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D604" w14:textId="31938D2C" w:rsidR="0086199A" w:rsidRDefault="0086199A" w:rsidP="0086199A">
      <w:pPr>
        <w:rPr>
          <w:rFonts w:ascii="Arial" w:hAnsi="Arial" w:cs="Arial"/>
          <w:sz w:val="20"/>
          <w:lang w:val="en-US"/>
        </w:rPr>
      </w:pPr>
      <w:bookmarkStart w:id="0" w:name="_Hlk40084522"/>
      <w:r w:rsidRPr="00363212">
        <w:rPr>
          <w:rFonts w:ascii="Arial" w:hAnsi="Arial" w:cs="Arial"/>
          <w:sz w:val="20"/>
          <w:lang w:val="en-US"/>
        </w:rPr>
        <w:t xml:space="preserve">Checklist </w:t>
      </w:r>
      <w:r w:rsidR="00A87025" w:rsidRPr="00363212">
        <w:rPr>
          <w:rFonts w:ascii="Arial" w:hAnsi="Arial" w:cs="Arial"/>
          <w:sz w:val="20"/>
          <w:lang w:val="en-US"/>
        </w:rPr>
        <w:t>Offer</w:t>
      </w:r>
      <w:r w:rsidRPr="00363212">
        <w:rPr>
          <w:rFonts w:ascii="Arial" w:hAnsi="Arial" w:cs="Arial"/>
          <w:sz w:val="20"/>
          <w:lang w:val="en-US"/>
        </w:rPr>
        <w:t xml:space="preserve"> </w:t>
      </w:r>
      <w:r w:rsidR="000250DB" w:rsidRPr="00363212">
        <w:rPr>
          <w:rFonts w:ascii="Arial" w:hAnsi="Arial" w:cs="Arial"/>
          <w:sz w:val="20"/>
          <w:lang w:val="en-US"/>
        </w:rPr>
        <w:t xml:space="preserve">- MEBA Biogas GmbH </w:t>
      </w:r>
      <w:r w:rsidR="00A87025" w:rsidRPr="00363212">
        <w:rPr>
          <w:rFonts w:ascii="Arial" w:hAnsi="Arial" w:cs="Arial"/>
          <w:sz w:val="20"/>
          <w:lang w:val="en-US"/>
        </w:rPr>
        <w:t>–</w:t>
      </w:r>
      <w:r w:rsidR="000250DB" w:rsidRPr="00363212">
        <w:rPr>
          <w:rFonts w:ascii="Arial" w:hAnsi="Arial" w:cs="Arial"/>
          <w:sz w:val="20"/>
          <w:lang w:val="en-US"/>
        </w:rPr>
        <w:t xml:space="preserve"> </w:t>
      </w:r>
      <w:r w:rsidR="00A87025" w:rsidRPr="00363212">
        <w:rPr>
          <w:rFonts w:ascii="Arial" w:hAnsi="Arial" w:cs="Arial"/>
          <w:sz w:val="20"/>
          <w:lang w:val="en-US"/>
        </w:rPr>
        <w:t>ENG V0</w:t>
      </w:r>
      <w:r w:rsidR="00C52D60">
        <w:rPr>
          <w:rFonts w:ascii="Arial" w:hAnsi="Arial" w:cs="Arial"/>
          <w:sz w:val="20"/>
          <w:lang w:val="en-US"/>
        </w:rPr>
        <w:t>8</w:t>
      </w:r>
    </w:p>
    <w:p w14:paraId="757A1F7E" w14:textId="69170AAC" w:rsidR="00164795" w:rsidRDefault="00164795" w:rsidP="0086199A">
      <w:pPr>
        <w:rPr>
          <w:rFonts w:ascii="Arial" w:hAnsi="Arial" w:cs="Arial"/>
          <w:sz w:val="20"/>
          <w:lang w:val="en-US"/>
        </w:rPr>
      </w:pPr>
    </w:p>
    <w:p w14:paraId="36EE5763" w14:textId="77777777" w:rsidR="00164795" w:rsidRDefault="00164795" w:rsidP="0086199A">
      <w:pPr>
        <w:rPr>
          <w:rFonts w:ascii="Arial" w:hAnsi="Arial" w:cs="Arial"/>
          <w:color w:val="0000FF"/>
          <w:sz w:val="18"/>
          <w:szCs w:val="18"/>
          <w:lang w:val="en-US"/>
        </w:rPr>
      </w:pPr>
    </w:p>
    <w:p w14:paraId="340169E3" w14:textId="54032A89" w:rsidR="00164795" w:rsidRPr="00164795" w:rsidRDefault="00164795" w:rsidP="0086199A">
      <w:pPr>
        <w:rPr>
          <w:rFonts w:ascii="Arial" w:hAnsi="Arial" w:cs="Arial"/>
          <w:color w:val="0000FF"/>
          <w:sz w:val="18"/>
          <w:szCs w:val="18"/>
          <w:lang w:val="en-US"/>
        </w:rPr>
      </w:pPr>
      <w:bookmarkStart w:id="1" w:name="_Hlk40082610"/>
      <w:r w:rsidRPr="00164795">
        <w:rPr>
          <w:rFonts w:ascii="Arial" w:hAnsi="Arial" w:cs="Arial"/>
          <w:color w:val="0000FF"/>
          <w:sz w:val="18"/>
          <w:szCs w:val="18"/>
          <w:lang w:val="en-US"/>
        </w:rPr>
        <w:t xml:space="preserve">Please answer in </w:t>
      </w:r>
      <w:r w:rsidR="000A3040">
        <w:rPr>
          <w:rFonts w:ascii="Arial" w:hAnsi="Arial" w:cs="Arial"/>
          <w:color w:val="0000FF"/>
          <w:sz w:val="18"/>
          <w:szCs w:val="18"/>
          <w:lang w:val="en-US"/>
        </w:rPr>
        <w:t xml:space="preserve">another color (for example: </w:t>
      </w:r>
      <w:r w:rsidRPr="00164795">
        <w:rPr>
          <w:rFonts w:ascii="Arial" w:hAnsi="Arial" w:cs="Arial"/>
          <w:color w:val="0000FF"/>
          <w:sz w:val="18"/>
          <w:szCs w:val="18"/>
          <w:lang w:val="en-US"/>
        </w:rPr>
        <w:t>blue</w:t>
      </w:r>
      <w:r w:rsidR="000A3040">
        <w:rPr>
          <w:rFonts w:ascii="Arial" w:hAnsi="Arial" w:cs="Arial"/>
          <w:color w:val="0000FF"/>
          <w:sz w:val="18"/>
          <w:szCs w:val="18"/>
          <w:lang w:val="en-US"/>
        </w:rPr>
        <w:t>)</w:t>
      </w:r>
      <w:r>
        <w:rPr>
          <w:rFonts w:ascii="Arial" w:hAnsi="Arial" w:cs="Arial"/>
          <w:color w:val="0000FF"/>
          <w:sz w:val="18"/>
          <w:szCs w:val="18"/>
          <w:lang w:val="en-US"/>
        </w:rPr>
        <w:t>!</w:t>
      </w:r>
    </w:p>
    <w:bookmarkEnd w:id="1"/>
    <w:p w14:paraId="7ED9B66A" w14:textId="77777777" w:rsidR="0086199A" w:rsidRPr="00363212" w:rsidRDefault="0086199A" w:rsidP="0086199A">
      <w:pPr>
        <w:rPr>
          <w:rFonts w:ascii="Arial" w:hAnsi="Arial" w:cs="Arial"/>
          <w:sz w:val="20"/>
          <w:lang w:val="en-US"/>
        </w:rPr>
      </w:pPr>
    </w:p>
    <w:p w14:paraId="1BA1E1A0" w14:textId="77777777" w:rsidR="0086199A" w:rsidRPr="00363212" w:rsidRDefault="0086199A" w:rsidP="0086199A">
      <w:pPr>
        <w:rPr>
          <w:rFonts w:ascii="Arial" w:hAnsi="Arial" w:cs="Arial"/>
          <w:sz w:val="20"/>
          <w:lang w:val="en-US"/>
        </w:rPr>
      </w:pPr>
    </w:p>
    <w:p w14:paraId="6082284D" w14:textId="59391D15" w:rsidR="0086199A" w:rsidRPr="00363212" w:rsidRDefault="00A87025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Customer data</w:t>
      </w:r>
    </w:p>
    <w:p w14:paraId="7C50EB6F" w14:textId="4157A243" w:rsidR="0086199A" w:rsidRPr="000C5D5B" w:rsidRDefault="0086199A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Nam</w:t>
      </w:r>
      <w:r w:rsidR="00A87025" w:rsidRPr="00363212">
        <w:rPr>
          <w:rFonts w:ascii="Arial" w:hAnsi="Arial" w:cs="Arial"/>
          <w:sz w:val="20"/>
          <w:lang w:val="en-US"/>
        </w:rPr>
        <w:t>e/Company</w:t>
      </w:r>
      <w:r w:rsidRPr="00363212">
        <w:rPr>
          <w:rFonts w:ascii="Arial" w:hAnsi="Arial" w:cs="Arial"/>
          <w:sz w:val="20"/>
          <w:lang w:val="en-US"/>
        </w:rPr>
        <w:t>:</w:t>
      </w:r>
      <w:r w:rsidR="00164795">
        <w:rPr>
          <w:rFonts w:ascii="Arial" w:hAnsi="Arial" w:cs="Arial"/>
          <w:sz w:val="20"/>
          <w:lang w:val="en-US"/>
        </w:rPr>
        <w:t xml:space="preserve"> </w:t>
      </w:r>
    </w:p>
    <w:p w14:paraId="4764FCE1" w14:textId="11FEE4C6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Contact person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084631D0" w14:textId="48EABF0B" w:rsidR="0086199A" w:rsidRPr="00164795" w:rsidRDefault="0086199A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Ad</w:t>
      </w:r>
      <w:r w:rsidR="00A87025" w:rsidRPr="00363212">
        <w:rPr>
          <w:rFonts w:ascii="Arial" w:hAnsi="Arial" w:cs="Arial"/>
          <w:sz w:val="20"/>
          <w:lang w:val="en-US"/>
        </w:rPr>
        <w:t>dress</w:t>
      </w:r>
      <w:r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07F1A586" w14:textId="3684F70A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Mobile number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5C67B88E" w14:textId="5170D1A3" w:rsidR="0086199A" w:rsidRPr="00164795" w:rsidRDefault="0086199A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Mail</w:t>
      </w:r>
      <w:r w:rsidR="00A87025" w:rsidRPr="00363212">
        <w:rPr>
          <w:rFonts w:ascii="Arial" w:hAnsi="Arial" w:cs="Arial"/>
          <w:sz w:val="20"/>
          <w:lang w:val="en-US"/>
        </w:rPr>
        <w:t xml:space="preserve"> address</w:t>
      </w:r>
      <w:r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1220063E" w14:textId="702729DC" w:rsidR="0086199A" w:rsidRPr="00164795" w:rsidRDefault="009C0337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VAT</w:t>
      </w:r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A87025" w:rsidRPr="00363212">
        <w:rPr>
          <w:rFonts w:ascii="Arial" w:hAnsi="Arial" w:cs="Arial"/>
          <w:sz w:val="20"/>
          <w:lang w:val="en-US"/>
        </w:rPr>
        <w:t>number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719C2627" w14:textId="77777777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</w:p>
    <w:p w14:paraId="0E7097C3" w14:textId="626509E2" w:rsidR="0086199A" w:rsidRPr="00363212" w:rsidRDefault="00A87025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Legal owner of the biogas plant</w:t>
      </w:r>
    </w:p>
    <w:p w14:paraId="107AD568" w14:textId="297DE059" w:rsidR="0086199A" w:rsidRPr="00164795" w:rsidRDefault="0086199A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Name/</w:t>
      </w:r>
      <w:r w:rsidR="00A87025" w:rsidRPr="00363212">
        <w:rPr>
          <w:rFonts w:ascii="Arial" w:hAnsi="Arial" w:cs="Arial"/>
          <w:sz w:val="20"/>
          <w:lang w:val="en-US"/>
        </w:rPr>
        <w:t>Company</w:t>
      </w:r>
      <w:r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5359A7C9" w14:textId="28082D1F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Ad</w:t>
      </w:r>
      <w:r w:rsidR="00A87025" w:rsidRPr="00363212">
        <w:rPr>
          <w:rFonts w:ascii="Arial" w:hAnsi="Arial" w:cs="Arial"/>
          <w:sz w:val="20"/>
          <w:lang w:val="en-US"/>
        </w:rPr>
        <w:t>dress</w:t>
      </w:r>
      <w:r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  <w:r w:rsidRPr="00363212">
        <w:rPr>
          <w:rFonts w:ascii="Arial" w:hAnsi="Arial" w:cs="Arial"/>
          <w:sz w:val="20"/>
          <w:lang w:val="en-US"/>
        </w:rPr>
        <w:br/>
      </w:r>
    </w:p>
    <w:p w14:paraId="31869BEB" w14:textId="19AECFC2" w:rsidR="0086199A" w:rsidRPr="00363212" w:rsidRDefault="00A87025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Plant data</w:t>
      </w:r>
    </w:p>
    <w:p w14:paraId="14184E4E" w14:textId="7BAA832B" w:rsidR="0086199A" w:rsidRPr="00164795" w:rsidRDefault="0086199A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Name: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0380C834" w14:textId="5776F737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Address/Coordinates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7E8D1966" w14:textId="50490738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Year of construction – for new plants, planned commissioning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06146C33" w14:textId="5D980D3C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Plant size</w:t>
      </w:r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Pr="00363212">
        <w:rPr>
          <w:rFonts w:ascii="Arial" w:hAnsi="Arial" w:cs="Arial"/>
          <w:sz w:val="20"/>
          <w:lang w:val="en-US"/>
        </w:rPr>
        <w:t>(</w:t>
      </w:r>
      <w:r w:rsidR="0086199A" w:rsidRPr="00363212">
        <w:rPr>
          <w:rFonts w:ascii="Arial" w:hAnsi="Arial" w:cs="Arial"/>
          <w:sz w:val="20"/>
          <w:lang w:val="en-US"/>
        </w:rPr>
        <w:t>kWel / Nm³/h</w:t>
      </w:r>
      <w:r w:rsidRPr="00363212">
        <w:rPr>
          <w:rFonts w:ascii="Arial" w:hAnsi="Arial" w:cs="Arial"/>
          <w:sz w:val="20"/>
          <w:lang w:val="en-US"/>
        </w:rPr>
        <w:t>)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588783AB" w14:textId="3C1A30F7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Plant type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61D3183A" w14:textId="2B30F08E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Plant constructor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7A55527E" w14:textId="0F8946CA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Control system builder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364A9B6B" w14:textId="2D4DCD48" w:rsidR="0086199A" w:rsidRPr="00164795" w:rsidRDefault="00A87025" w:rsidP="0086199A">
      <w:pPr>
        <w:pStyle w:val="Listenabsatz"/>
        <w:ind w:left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Existing dosing technology</w:t>
      </w:r>
      <w:r w:rsidR="0086199A" w:rsidRPr="00363212">
        <w:rPr>
          <w:rFonts w:ascii="Arial" w:hAnsi="Arial" w:cs="Arial"/>
          <w:sz w:val="20"/>
          <w:lang w:val="en-US"/>
        </w:rPr>
        <w:t>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162F7C12" w14:textId="200737FC" w:rsidR="0086199A" w:rsidRPr="00164795" w:rsidRDefault="00A87025" w:rsidP="00A87025">
      <w:pPr>
        <w:ind w:firstLine="644"/>
        <w:rPr>
          <w:rFonts w:ascii="Arial" w:hAnsi="Arial" w:cs="Arial"/>
          <w:color w:val="0000FF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Existing pump technology:</w:t>
      </w:r>
      <w:r w:rsidR="000C5D5B">
        <w:rPr>
          <w:rFonts w:ascii="Arial" w:hAnsi="Arial" w:cs="Arial"/>
          <w:sz w:val="20"/>
          <w:lang w:val="en-US"/>
        </w:rPr>
        <w:t xml:space="preserve"> </w:t>
      </w:r>
    </w:p>
    <w:p w14:paraId="7ACEEB42" w14:textId="77777777" w:rsidR="00A87025" w:rsidRPr="00363212" w:rsidRDefault="00A87025" w:rsidP="00A87025">
      <w:pPr>
        <w:ind w:firstLine="644"/>
        <w:rPr>
          <w:rFonts w:ascii="Arial" w:hAnsi="Arial" w:cs="Arial"/>
          <w:sz w:val="20"/>
          <w:lang w:val="en-US"/>
        </w:rPr>
      </w:pPr>
    </w:p>
    <w:p w14:paraId="36B77E74" w14:textId="7BA50C91" w:rsidR="0086199A" w:rsidRPr="00363212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Substrate</w:t>
      </w:r>
      <w:r w:rsidR="003B3E29" w:rsidRPr="00363212">
        <w:rPr>
          <w:rFonts w:ascii="Arial" w:hAnsi="Arial" w:cs="Arial"/>
          <w:b/>
          <w:sz w:val="20"/>
          <w:lang w:val="en-US"/>
        </w:rPr>
        <w:t>s</w:t>
      </w:r>
    </w:p>
    <w:p w14:paraId="387AFFA8" w14:textId="61C51D9E" w:rsidR="0086199A" w:rsidRPr="00363212" w:rsidRDefault="00DB4A6C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25AA" wp14:editId="5CA2007D">
                <wp:simplePos x="0" y="0"/>
                <wp:positionH relativeFrom="page">
                  <wp:align>right</wp:align>
                </wp:positionH>
                <wp:positionV relativeFrom="paragraph">
                  <wp:posOffset>140970</wp:posOffset>
                </wp:positionV>
                <wp:extent cx="1838325" cy="5334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8B709" w14:textId="340601AA" w:rsidR="00DB4A6C" w:rsidRPr="00DB4A6C" w:rsidRDefault="00DB4A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4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DM/Y -&gt; dry material/year</w:t>
                            </w:r>
                          </w:p>
                          <w:p w14:paraId="657A976B" w14:textId="528C0A03" w:rsidR="00DB4A6C" w:rsidRPr="00DB4A6C" w:rsidRDefault="00DB4A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4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-</w:t>
                            </w:r>
                            <w:r w:rsidRPr="00DB4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&gt; dry substrates</w:t>
                            </w:r>
                          </w:p>
                          <w:p w14:paraId="22FC2C22" w14:textId="430D2AF2" w:rsidR="00DB4A6C" w:rsidRPr="00DB4A6C" w:rsidRDefault="00DB4A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4A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ODS -&gt; organic dry substrates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25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3.55pt;margin-top:11.1pt;width:144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" fillcolor="white [3201]" stroked="f" strokeweight=".5pt">
                <v:textbox>
                  <w:txbxContent>
                    <w:p w14:paraId="1C28B709" w14:textId="340601AA" w:rsidR="00DB4A6C" w:rsidRPr="00DB4A6C" w:rsidRDefault="00DB4A6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B4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DM/Y -&gt; dry material/year</w:t>
                      </w:r>
                    </w:p>
                    <w:p w14:paraId="657A976B" w14:textId="528C0A03" w:rsidR="00DB4A6C" w:rsidRPr="00DB4A6C" w:rsidRDefault="00DB4A6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B4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-</w:t>
                      </w:r>
                      <w:r w:rsidRPr="00DB4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&gt; dry substrates</w:t>
                      </w:r>
                    </w:p>
                    <w:p w14:paraId="22FC2C22" w14:textId="430D2AF2" w:rsidR="00DB4A6C" w:rsidRPr="00DB4A6C" w:rsidRDefault="00DB4A6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DB4A6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ODS -&gt; organic dry substrates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W w:w="0" w:type="auto"/>
        <w:tblInd w:w="644" w:type="dxa"/>
        <w:tblLook w:val="04A0" w:firstRow="1" w:lastRow="0" w:firstColumn="1" w:lastColumn="0" w:noHBand="0" w:noVBand="1"/>
      </w:tblPr>
      <w:tblGrid>
        <w:gridCol w:w="329"/>
        <w:gridCol w:w="2492"/>
        <w:gridCol w:w="1170"/>
        <w:gridCol w:w="1211"/>
        <w:gridCol w:w="754"/>
        <w:gridCol w:w="903"/>
      </w:tblGrid>
      <w:tr w:rsidR="0086199A" w:rsidRPr="00363212" w14:paraId="0B3DDB62" w14:textId="77777777" w:rsidTr="0035763D">
        <w:trPr>
          <w:trHeight w:val="270"/>
        </w:trPr>
        <w:tc>
          <w:tcPr>
            <w:tcW w:w="329" w:type="dxa"/>
          </w:tcPr>
          <w:p w14:paraId="61AEAFDD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38" w:type="dxa"/>
          </w:tcPr>
          <w:p w14:paraId="059D9757" w14:textId="5D20CD76" w:rsidR="0086199A" w:rsidRPr="00363212" w:rsidRDefault="0086199A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Material (</w:t>
            </w:r>
            <w:r w:rsidR="00C3517D" w:rsidRPr="00363212">
              <w:rPr>
                <w:rFonts w:ascii="Arial" w:hAnsi="Arial" w:cs="Arial"/>
                <w:sz w:val="20"/>
                <w:lang w:val="en-US"/>
              </w:rPr>
              <w:t>with photos if possible</w:t>
            </w:r>
            <w:r w:rsidRPr="00363212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18" w:type="dxa"/>
          </w:tcPr>
          <w:p w14:paraId="09C3A738" w14:textId="226AD725" w:rsidR="0086199A" w:rsidRPr="00363212" w:rsidRDefault="00C3517D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Quantity</w:t>
            </w:r>
            <w:r w:rsidR="0086199A" w:rsidRPr="0036321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5D5B">
              <w:rPr>
                <w:rFonts w:ascii="Arial" w:hAnsi="Arial" w:cs="Arial"/>
                <w:sz w:val="20"/>
                <w:lang w:val="en-US"/>
              </w:rPr>
              <w:t>DM/Y</w:t>
            </w:r>
          </w:p>
        </w:tc>
        <w:tc>
          <w:tcPr>
            <w:tcW w:w="1559" w:type="dxa"/>
          </w:tcPr>
          <w:p w14:paraId="31F2D52E" w14:textId="4A3F61BA" w:rsidR="0086199A" w:rsidRPr="00363212" w:rsidRDefault="00C3517D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Specific</w:t>
            </w:r>
            <w:r w:rsidRPr="00363212">
              <w:rPr>
                <w:rFonts w:ascii="Arial" w:hAnsi="Arial" w:cs="Arial"/>
                <w:sz w:val="20"/>
                <w:lang w:val="en-US"/>
              </w:rPr>
              <w:br/>
              <w:t>weight</w:t>
            </w:r>
          </w:p>
        </w:tc>
        <w:tc>
          <w:tcPr>
            <w:tcW w:w="851" w:type="dxa"/>
          </w:tcPr>
          <w:p w14:paraId="4BE90447" w14:textId="54103178" w:rsidR="0086199A" w:rsidRPr="00363212" w:rsidRDefault="000C5D5B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DS</w:t>
            </w:r>
            <w:r w:rsidR="0086199A" w:rsidRPr="00363212">
              <w:rPr>
                <w:rFonts w:ascii="Arial" w:hAnsi="Arial" w:cs="Arial"/>
                <w:sz w:val="20"/>
                <w:lang w:val="en-US"/>
              </w:rPr>
              <w:t>%</w:t>
            </w:r>
          </w:p>
        </w:tc>
        <w:tc>
          <w:tcPr>
            <w:tcW w:w="992" w:type="dxa"/>
          </w:tcPr>
          <w:p w14:paraId="4555E4F8" w14:textId="2736EABE" w:rsidR="0086199A" w:rsidRPr="00363212" w:rsidRDefault="000C5D5B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OD</w:t>
            </w:r>
            <w:r w:rsidR="0086199A" w:rsidRPr="00363212">
              <w:rPr>
                <w:rFonts w:ascii="Arial" w:hAnsi="Arial" w:cs="Arial"/>
                <w:sz w:val="20"/>
                <w:lang w:val="en-US"/>
              </w:rPr>
              <w:t>S%</w:t>
            </w:r>
          </w:p>
        </w:tc>
      </w:tr>
      <w:tr w:rsidR="0086199A" w:rsidRPr="00363212" w14:paraId="16F6B77A" w14:textId="77777777" w:rsidTr="0035763D">
        <w:trPr>
          <w:trHeight w:val="270"/>
        </w:trPr>
        <w:tc>
          <w:tcPr>
            <w:tcW w:w="329" w:type="dxa"/>
          </w:tcPr>
          <w:p w14:paraId="5F15F78C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238" w:type="dxa"/>
          </w:tcPr>
          <w:p w14:paraId="68C6917F" w14:textId="79361F9C" w:rsidR="0086199A" w:rsidRPr="00164795" w:rsidRDefault="000C5D5B" w:rsidP="0035763D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4C89499" w14:textId="7E1B2D49" w:rsidR="0086199A" w:rsidRPr="000C5D5B" w:rsidRDefault="000C5D5B" w:rsidP="0035763D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DF974CB" w14:textId="73A54633" w:rsidR="0086199A" w:rsidRPr="000C5D5B" w:rsidRDefault="000C5D5B" w:rsidP="0035763D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260266F7" w14:textId="2682F5F6" w:rsidR="0086199A" w:rsidRPr="000C5D5B" w:rsidRDefault="000C5D5B" w:rsidP="0035763D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534D5B1" w14:textId="09229358" w:rsidR="0086199A" w:rsidRPr="000C5D5B" w:rsidRDefault="000C5D5B" w:rsidP="0035763D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86199A" w:rsidRPr="00363212" w14:paraId="64E1FE47" w14:textId="77777777" w:rsidTr="0035763D">
        <w:trPr>
          <w:trHeight w:val="270"/>
        </w:trPr>
        <w:tc>
          <w:tcPr>
            <w:tcW w:w="329" w:type="dxa"/>
          </w:tcPr>
          <w:p w14:paraId="11E98470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238" w:type="dxa"/>
          </w:tcPr>
          <w:p w14:paraId="468A6A3E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71AB725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66F0F27C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44937C67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91850D6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6199A" w:rsidRPr="00363212" w14:paraId="32099B1E" w14:textId="77777777" w:rsidTr="0035763D">
        <w:trPr>
          <w:trHeight w:val="270"/>
        </w:trPr>
        <w:tc>
          <w:tcPr>
            <w:tcW w:w="329" w:type="dxa"/>
          </w:tcPr>
          <w:p w14:paraId="4CE4D025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238" w:type="dxa"/>
          </w:tcPr>
          <w:p w14:paraId="0111F9EE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9ADD4D0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0CC9EFA1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9FABE15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35AEB81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6199A" w:rsidRPr="00363212" w14:paraId="11694269" w14:textId="77777777" w:rsidTr="0035763D">
        <w:trPr>
          <w:trHeight w:val="270"/>
        </w:trPr>
        <w:tc>
          <w:tcPr>
            <w:tcW w:w="329" w:type="dxa"/>
          </w:tcPr>
          <w:p w14:paraId="35908CEA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238" w:type="dxa"/>
          </w:tcPr>
          <w:p w14:paraId="057ABDA2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50C9B469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651B01B3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581D1CE6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6FEA7A78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6199A" w:rsidRPr="00363212" w14:paraId="425B96FC" w14:textId="77777777" w:rsidTr="0035763D">
        <w:trPr>
          <w:trHeight w:val="287"/>
        </w:trPr>
        <w:tc>
          <w:tcPr>
            <w:tcW w:w="329" w:type="dxa"/>
          </w:tcPr>
          <w:p w14:paraId="0E257084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363212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238" w:type="dxa"/>
          </w:tcPr>
          <w:p w14:paraId="4D5A3E89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A1DEBA8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08E6565D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078BE875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1D618C99" w14:textId="77777777" w:rsidR="0086199A" w:rsidRPr="00363212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EBC0D60" w14:textId="74C47058" w:rsidR="0086199A" w:rsidRPr="00363212" w:rsidRDefault="0086199A" w:rsidP="0086199A">
      <w:pPr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br/>
      </w:r>
      <w:r w:rsidRPr="00363212">
        <w:rPr>
          <w:rFonts w:ascii="Arial" w:hAnsi="Arial" w:cs="Arial"/>
          <w:b/>
          <w:sz w:val="20"/>
          <w:lang w:val="en-US"/>
        </w:rPr>
        <w:t xml:space="preserve">         </w:t>
      </w:r>
      <w:r w:rsidR="00C3517D" w:rsidRPr="00363212">
        <w:rPr>
          <w:rFonts w:ascii="Arial" w:hAnsi="Arial" w:cs="Arial"/>
          <w:sz w:val="20"/>
          <w:lang w:val="en-US"/>
        </w:rPr>
        <w:t xml:space="preserve">Are there any foreign </w:t>
      </w:r>
      <w:r w:rsidR="000C5D5B">
        <w:rPr>
          <w:rFonts w:ascii="Arial" w:hAnsi="Arial" w:cs="Arial"/>
          <w:sz w:val="20"/>
          <w:lang w:val="en-US"/>
        </w:rPr>
        <w:t xml:space="preserve">objects </w:t>
      </w:r>
      <w:r w:rsidR="00C3517D" w:rsidRPr="00363212">
        <w:rPr>
          <w:rFonts w:ascii="Arial" w:hAnsi="Arial" w:cs="Arial"/>
          <w:sz w:val="20"/>
          <w:lang w:val="en-US"/>
        </w:rPr>
        <w:t>in the substrate like wood, stones or plastics?:</w:t>
      </w:r>
    </w:p>
    <w:p w14:paraId="5AC84BB9" w14:textId="77777777" w:rsidR="0086199A" w:rsidRPr="00363212" w:rsidRDefault="0086199A" w:rsidP="0086199A">
      <w:pPr>
        <w:rPr>
          <w:rFonts w:ascii="Arial" w:hAnsi="Arial" w:cs="Arial"/>
          <w:sz w:val="20"/>
          <w:lang w:val="en-US"/>
        </w:rPr>
      </w:pPr>
    </w:p>
    <w:p w14:paraId="1F59EED3" w14:textId="56267079" w:rsidR="0086199A" w:rsidRPr="00363212" w:rsidRDefault="00C3517D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Dimensioning data</w:t>
      </w:r>
    </w:p>
    <w:p w14:paraId="582BCB0D" w14:textId="7F2220B8" w:rsidR="0086199A" w:rsidRPr="00363212" w:rsidRDefault="00C3517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Required flow rate per hour</w:t>
      </w:r>
      <w:r w:rsidR="0086199A" w:rsidRPr="00363212">
        <w:rPr>
          <w:rFonts w:ascii="Arial" w:hAnsi="Arial" w:cs="Arial"/>
          <w:sz w:val="20"/>
          <w:lang w:val="en-US"/>
        </w:rPr>
        <w:t>:</w:t>
      </w:r>
    </w:p>
    <w:p w14:paraId="2319869E" w14:textId="023CF233" w:rsidR="0086199A" w:rsidRPr="00363212" w:rsidRDefault="00C3517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Required volume of dosing tank</w:t>
      </w:r>
      <w:r w:rsidR="0086199A" w:rsidRPr="00363212">
        <w:rPr>
          <w:rFonts w:ascii="Arial" w:hAnsi="Arial" w:cs="Arial"/>
          <w:sz w:val="20"/>
          <w:lang w:val="en-US"/>
        </w:rPr>
        <w:t>:</w:t>
      </w:r>
    </w:p>
    <w:p w14:paraId="43352427" w14:textId="71B872A0" w:rsidR="0086199A" w:rsidRPr="00363212" w:rsidRDefault="00C3517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 xml:space="preserve">Where is the input (fermenter, pre-fermenter, hydrolysis...): </w:t>
      </w:r>
      <w:r w:rsidRPr="00363212">
        <w:rPr>
          <w:rFonts w:ascii="Arial" w:hAnsi="Arial" w:cs="Arial"/>
          <w:sz w:val="20"/>
          <w:lang w:val="en-US"/>
        </w:rPr>
        <w:br/>
        <w:t xml:space="preserve">Distance from the </w:t>
      </w:r>
      <w:r w:rsidR="00D239E4">
        <w:rPr>
          <w:rFonts w:ascii="Arial" w:hAnsi="Arial" w:cs="Arial"/>
          <w:sz w:val="20"/>
          <w:lang w:val="en-US"/>
        </w:rPr>
        <w:t xml:space="preserve">dosing </w:t>
      </w:r>
      <w:r w:rsidR="005101BD">
        <w:rPr>
          <w:rFonts w:ascii="Arial" w:hAnsi="Arial" w:cs="Arial"/>
          <w:sz w:val="20"/>
          <w:lang w:val="en-US"/>
        </w:rPr>
        <w:t>tank</w:t>
      </w:r>
      <w:r w:rsidRPr="00363212">
        <w:rPr>
          <w:rFonts w:ascii="Arial" w:hAnsi="Arial" w:cs="Arial"/>
          <w:sz w:val="20"/>
          <w:lang w:val="en-US"/>
        </w:rPr>
        <w:t xml:space="preserve"> to the</w:t>
      </w:r>
      <w:r w:rsidR="003465D6">
        <w:rPr>
          <w:rFonts w:ascii="Arial" w:hAnsi="Arial" w:cs="Arial"/>
          <w:sz w:val="20"/>
          <w:lang w:val="en-US"/>
        </w:rPr>
        <w:t xml:space="preserve"> input </w:t>
      </w:r>
      <w:r w:rsidR="003465D6" w:rsidRPr="00363212">
        <w:rPr>
          <w:rFonts w:ascii="Arial" w:hAnsi="Arial" w:cs="Arial"/>
          <w:sz w:val="20"/>
          <w:lang w:val="en-US"/>
        </w:rPr>
        <w:t xml:space="preserve">(fermenter, pre-fermenter, </w:t>
      </w:r>
      <w:proofErr w:type="gramStart"/>
      <w:r w:rsidR="003465D6" w:rsidRPr="00363212">
        <w:rPr>
          <w:rFonts w:ascii="Arial" w:hAnsi="Arial" w:cs="Arial"/>
          <w:sz w:val="20"/>
          <w:lang w:val="en-US"/>
        </w:rPr>
        <w:t>hydrolysis...)</w:t>
      </w:r>
      <w:r w:rsidRPr="00363212">
        <w:rPr>
          <w:rFonts w:ascii="Arial" w:hAnsi="Arial" w:cs="Arial"/>
          <w:sz w:val="20"/>
          <w:lang w:val="en-US"/>
        </w:rPr>
        <w:t>:</w:t>
      </w:r>
      <w:proofErr w:type="gramEnd"/>
    </w:p>
    <w:p w14:paraId="68B8C807" w14:textId="25513039" w:rsidR="0086199A" w:rsidRPr="00363212" w:rsidRDefault="00C3517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Insertion height:</w:t>
      </w:r>
    </w:p>
    <w:p w14:paraId="13DEA8E9" w14:textId="1B4C880E" w:rsidR="0086199A" w:rsidRPr="00363212" w:rsidRDefault="00C3517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r w:rsidRPr="00363212">
        <w:rPr>
          <w:rFonts w:ascii="Arial" w:hAnsi="Arial" w:cs="Arial"/>
          <w:sz w:val="20"/>
          <w:lang w:val="en-US"/>
        </w:rPr>
        <w:t>Liquid or solid feeding:</w:t>
      </w:r>
      <w:r w:rsidR="0086199A" w:rsidRPr="00363212">
        <w:rPr>
          <w:rFonts w:ascii="Arial" w:hAnsi="Arial" w:cs="Arial"/>
          <w:sz w:val="20"/>
          <w:lang w:val="en-US"/>
        </w:rPr>
        <w:br/>
      </w:r>
    </w:p>
    <w:p w14:paraId="3B45D272" w14:textId="00A740D3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</w:p>
    <w:p w14:paraId="60F805E2" w14:textId="26068B57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</w:p>
    <w:p w14:paraId="641C5315" w14:textId="77777777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</w:p>
    <w:p w14:paraId="6002A97E" w14:textId="505695A3" w:rsidR="0086199A" w:rsidRPr="00363212" w:rsidRDefault="00C3517D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Offer content:</w:t>
      </w:r>
    </w:p>
    <w:p w14:paraId="612D1F1D" w14:textId="5ED793BD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17248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C3517D" w:rsidRPr="00363212">
        <w:rPr>
          <w:rFonts w:ascii="Arial" w:hAnsi="Arial" w:cs="Arial"/>
          <w:sz w:val="20"/>
          <w:lang w:val="en-US"/>
        </w:rPr>
        <w:t>Dosing tank</w:t>
      </w:r>
    </w:p>
    <w:p w14:paraId="1B0F7B4C" w14:textId="540E2A4F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42801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363212" w:rsidRPr="00363212">
        <w:rPr>
          <w:rFonts w:ascii="Arial" w:hAnsi="Arial" w:cs="Arial"/>
          <w:sz w:val="20"/>
          <w:lang w:val="en-US"/>
        </w:rPr>
        <w:t>Shredder</w:t>
      </w:r>
    </w:p>
    <w:p w14:paraId="3BF9CB55" w14:textId="1B7564AD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6562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363212" w:rsidRPr="00363212">
        <w:rPr>
          <w:rFonts w:ascii="Arial" w:hAnsi="Arial" w:cs="Arial"/>
          <w:sz w:val="20"/>
          <w:lang w:val="en-US"/>
        </w:rPr>
        <w:t>Screw conveyors for solid input</w:t>
      </w:r>
    </w:p>
    <w:p w14:paraId="78FA429C" w14:textId="3BF8F264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84289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Pre</w:t>
      </w:r>
      <w:r w:rsidR="00363212" w:rsidRPr="00363212">
        <w:rPr>
          <w:rFonts w:ascii="Arial" w:hAnsi="Arial" w:cs="Arial"/>
          <w:sz w:val="20"/>
          <w:lang w:val="en-US"/>
        </w:rPr>
        <w:t xml:space="preserve"> </w:t>
      </w:r>
      <w:r w:rsidR="00BE0AD7">
        <w:rPr>
          <w:rFonts w:ascii="Arial" w:hAnsi="Arial" w:cs="Arial"/>
          <w:sz w:val="20"/>
          <w:lang w:val="en-US"/>
        </w:rPr>
        <w:t>mixing with liquid</w:t>
      </w:r>
    </w:p>
    <w:p w14:paraId="33DA467F" w14:textId="527DF7CA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106641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363212" w:rsidRPr="00363212">
        <w:rPr>
          <w:rFonts w:ascii="Arial" w:hAnsi="Arial" w:cs="Arial"/>
          <w:sz w:val="20"/>
          <w:lang w:val="en-US"/>
        </w:rPr>
        <w:t>Mixing pump for liquid feed</w:t>
      </w:r>
    </w:p>
    <w:p w14:paraId="57CF384C" w14:textId="4B657B78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4426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363212" w:rsidRPr="00363212">
        <w:rPr>
          <w:rFonts w:ascii="Arial" w:hAnsi="Arial" w:cs="Arial"/>
          <w:sz w:val="20"/>
          <w:lang w:val="en-US"/>
        </w:rPr>
        <w:t>Feeding pump for liquid feeding of the mix pump</w:t>
      </w:r>
    </w:p>
    <w:p w14:paraId="43AFA45C" w14:textId="1B93EAF7" w:rsidR="0086199A" w:rsidRPr="00363212" w:rsidRDefault="005101BD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-8492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363212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86199A" w:rsidRPr="00363212">
        <w:rPr>
          <w:rFonts w:ascii="Arial" w:hAnsi="Arial" w:cs="Arial"/>
          <w:sz w:val="20"/>
          <w:lang w:val="en-US"/>
        </w:rPr>
        <w:t xml:space="preserve"> </w:t>
      </w:r>
      <w:r w:rsidR="00363212" w:rsidRPr="00363212">
        <w:rPr>
          <w:rFonts w:ascii="Arial" w:hAnsi="Arial" w:cs="Arial"/>
          <w:sz w:val="20"/>
          <w:lang w:val="en-US"/>
        </w:rPr>
        <w:t>CE certification of the entire plant</w:t>
      </w:r>
      <w:r w:rsidR="0086199A" w:rsidRPr="00363212">
        <w:rPr>
          <w:rFonts w:ascii="Arial" w:hAnsi="Arial" w:cs="Arial"/>
          <w:sz w:val="20"/>
          <w:lang w:val="en-US"/>
        </w:rPr>
        <w:br/>
      </w:r>
      <w:r w:rsidR="00363212" w:rsidRPr="00363212">
        <w:rPr>
          <w:rFonts w:ascii="Arial" w:hAnsi="Arial" w:cs="Arial"/>
          <w:sz w:val="20"/>
          <w:lang w:val="en-US"/>
        </w:rPr>
        <w:t>The offer includes all mechanical and electrical interfaces between the plant components</w:t>
      </w:r>
    </w:p>
    <w:p w14:paraId="444134B7" w14:textId="77777777" w:rsidR="0086199A" w:rsidRPr="00363212" w:rsidRDefault="0086199A" w:rsidP="0086199A">
      <w:pPr>
        <w:pStyle w:val="Listenabsatz"/>
        <w:ind w:left="644"/>
        <w:rPr>
          <w:rFonts w:ascii="Arial" w:hAnsi="Arial" w:cs="Arial"/>
          <w:sz w:val="20"/>
          <w:lang w:val="en-US"/>
        </w:rPr>
      </w:pPr>
    </w:p>
    <w:p w14:paraId="14901B69" w14:textId="13B2780A" w:rsidR="0086199A" w:rsidRPr="00363212" w:rsidRDefault="00363212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Required delivery</w:t>
      </w:r>
      <w:r w:rsidR="0086199A" w:rsidRPr="00363212">
        <w:rPr>
          <w:rFonts w:ascii="Arial" w:hAnsi="Arial" w:cs="Arial"/>
          <w:b/>
          <w:sz w:val="20"/>
          <w:lang w:val="en-US"/>
        </w:rPr>
        <w:t>:</w:t>
      </w:r>
    </w:p>
    <w:p w14:paraId="77785732" w14:textId="77777777" w:rsidR="0086199A" w:rsidRPr="00363212" w:rsidRDefault="0086199A" w:rsidP="0086199A">
      <w:pPr>
        <w:pStyle w:val="Listenabsatz"/>
        <w:rPr>
          <w:rFonts w:ascii="Arial" w:hAnsi="Arial" w:cs="Arial"/>
          <w:sz w:val="20"/>
          <w:lang w:val="en-US"/>
        </w:rPr>
      </w:pPr>
    </w:p>
    <w:p w14:paraId="5EB60103" w14:textId="46CFDEDA" w:rsidR="0086199A" w:rsidRPr="00363212" w:rsidRDefault="00363212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  <w:lang w:val="en-US"/>
        </w:rPr>
      </w:pPr>
      <w:r w:rsidRPr="00363212">
        <w:rPr>
          <w:rFonts w:ascii="Arial" w:hAnsi="Arial" w:cs="Arial"/>
          <w:b/>
          <w:sz w:val="20"/>
          <w:lang w:val="en-US"/>
        </w:rPr>
        <w:t>Offer required in German or English</w:t>
      </w:r>
      <w:r w:rsidR="0086199A" w:rsidRPr="00363212">
        <w:rPr>
          <w:rFonts w:ascii="Arial" w:hAnsi="Arial" w:cs="Arial"/>
          <w:b/>
          <w:sz w:val="20"/>
          <w:lang w:val="en-US"/>
        </w:rPr>
        <w:t>:</w:t>
      </w:r>
    </w:p>
    <w:bookmarkEnd w:id="0"/>
    <w:p w14:paraId="1C77F392" w14:textId="4C27C63F" w:rsidR="00092610" w:rsidRPr="00363212" w:rsidRDefault="00092610" w:rsidP="00DC6853">
      <w:pPr>
        <w:rPr>
          <w:rFonts w:ascii="Arial" w:hAnsi="Arial" w:cs="Arial"/>
          <w:sz w:val="20"/>
          <w:lang w:val="en-US"/>
        </w:rPr>
      </w:pPr>
    </w:p>
    <w:sectPr w:rsidR="00092610" w:rsidRPr="00363212" w:rsidSect="00F41ED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0" w:h="16840"/>
      <w:pgMar w:top="2977" w:right="2969" w:bottom="1418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E3DA" w14:textId="77777777" w:rsidR="004F3051" w:rsidRDefault="004F3051" w:rsidP="00CB33BC">
      <w:r>
        <w:separator/>
      </w:r>
    </w:p>
  </w:endnote>
  <w:endnote w:type="continuationSeparator" w:id="0">
    <w:p w14:paraId="2943B5E9" w14:textId="77777777" w:rsidR="004F3051" w:rsidRDefault="004F3051" w:rsidP="00C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A0000067" w:usb1="00000000" w:usb2="0000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Anna-Carina Herzog" w:date="2016-10-25T09:27:00Z"/>
  <w:sdt>
    <w:sdtPr>
      <w:rPr>
        <w:b/>
      </w:rPr>
      <w:id w:val="-20933086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customXmlInsRangeEnd w:id="2"/>
      <w:p w14:paraId="78AB2E58" w14:textId="77777777" w:rsidR="00E836A4" w:rsidRPr="005E4734" w:rsidRDefault="00E836A4" w:rsidP="00D358A1">
        <w:pPr>
          <w:pStyle w:val="Fuzeile"/>
          <w:ind w:right="-1985"/>
          <w:rPr>
            <w:ins w:id="3" w:author="Anna-Carina Herzog" w:date="2016-10-25T09:27:00Z"/>
            <w:rFonts w:ascii="Arial" w:hAnsi="Arial" w:cs="Arial"/>
            <w:b/>
            <w:color w:val="000000" w:themeColor="text1"/>
          </w:rPr>
        </w:pPr>
        <w:r w:rsidRPr="00D358A1">
          <w:rPr>
            <w:b/>
            <w:noProof/>
          </w:rPr>
          <mc:AlternateContent>
            <mc:Choice Requires="wps">
              <w:drawing>
                <wp:anchor distT="45720" distB="45720" distL="114300" distR="114300" simplePos="0" relativeHeight="251666944" behindDoc="0" locked="0" layoutInCell="1" allowOverlap="1" wp14:anchorId="355580A0" wp14:editId="2C34547D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-391795</wp:posOffset>
                  </wp:positionV>
                  <wp:extent cx="666750" cy="266700"/>
                  <wp:effectExtent l="0" t="0" r="0" b="0"/>
                  <wp:wrapSquare wrapText="bothSides"/>
                  <wp:docPr id="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F0351" w14:textId="77777777" w:rsidR="00E836A4" w:rsidRPr="005E5260" w:rsidRDefault="00E836A4" w:rsidP="006D678A">
                              <w:pPr>
                                <w:rPr>
                                  <w:rFonts w:ascii="Helvetica" w:hAnsi="Helvetica"/>
                                  <w:color w:val="215968"/>
                                  <w:sz w:val="22"/>
                                  <w:szCs w:val="22"/>
                                </w:rPr>
                              </w:pPr>
                              <w:ins w:id="4" w:author="Anna-Carina Herzog" w:date="2016-10-25T09:27:00Z"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</w:ins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>2</w:t>
                              </w:r>
                              <w:ins w:id="5" w:author="Anna-Carina Herzog" w:date="2016-10-25T09:27:00Z"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ins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 xml:space="preserve"> von </w: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instrText xml:space="preserve"> NUMPAGES  \* Arabic  \* MERGEFORMAT </w:instrTex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5580A0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432.6pt;margin-top:-30.85pt;width:52.5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" filled="f" stroked="f">
                  <v:textbox>
                    <w:txbxContent>
                      <w:p w14:paraId="593F0351" w14:textId="77777777" w:rsidR="00E836A4" w:rsidRPr="005E5260" w:rsidRDefault="00E836A4" w:rsidP="006D678A">
                        <w:pPr>
                          <w:rPr>
                            <w:rFonts w:ascii="Helvetica" w:hAnsi="Helvetica"/>
                            <w:color w:val="215968"/>
                            <w:sz w:val="22"/>
                            <w:szCs w:val="22"/>
                          </w:rPr>
                        </w:pPr>
                        <w:ins w:id="4" w:author="Anna-Carina Herzog" w:date="2016-10-25T09:27:00Z"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separate"/>
                          </w:r>
                        </w:ins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>2</w:t>
                        </w:r>
                        <w:ins w:id="5" w:author="Anna-Carina Herzog" w:date="2016-10-25T09:27:00Z"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end"/>
                          </w:r>
                        </w:ins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 xml:space="preserve"> von </w: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begin"/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instrText xml:space="preserve"> NUMPAGES  \* Arabic  \* MERGEFORMAT </w:instrTex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separate"/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>5</w: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358A1">
          <w:rPr>
            <w:rFonts w:ascii="Arial" w:hAnsi="Arial" w:cs="Arial"/>
            <w:b/>
            <w:noProof/>
          </w:rPr>
          <mc:AlternateContent>
            <mc:Choice Requires="wps">
              <w:drawing>
                <wp:anchor distT="45720" distB="45720" distL="114300" distR="114300" simplePos="0" relativeHeight="251662848" behindDoc="1" locked="0" layoutInCell="1" allowOverlap="1" wp14:anchorId="6E9A1B7F" wp14:editId="291DBA0B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-225425</wp:posOffset>
                  </wp:positionV>
                  <wp:extent cx="1809750" cy="271145"/>
                  <wp:effectExtent l="0" t="0" r="0" b="0"/>
                  <wp:wrapNone/>
                  <wp:docPr id="3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950C6" w14:textId="77777777" w:rsidR="00E836A4" w:rsidRPr="0077732E" w:rsidRDefault="00E836A4" w:rsidP="0077732E">
                              <w:pPr>
                                <w:rPr>
                                  <w:rFonts w:ascii="Arial" w:hAnsi="Arial" w:cs="Arial"/>
                                  <w:color w:val="215968"/>
                                  <w:sz w:val="22"/>
                                  <w:szCs w:val="22"/>
                                </w:rPr>
                              </w:pPr>
                              <w:r w:rsidRPr="0077732E">
                                <w:rPr>
                                  <w:rFonts w:ascii="Arial" w:hAnsi="Arial" w:cs="Arial"/>
                                  <w:color w:val="215968"/>
                                  <w:sz w:val="22"/>
                                  <w:szCs w:val="22"/>
                                </w:rPr>
                                <w:t>www.meba-biogas.de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E9A1B7F" id="_x0000_s1027" type="#_x0000_t202" style="position:absolute;margin-left:362.2pt;margin-top:-17.75pt;width:142.5pt;height:21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" stroked="f">
                  <v:textbox>
                    <w:txbxContent>
                      <w:p w14:paraId="7F4950C6" w14:textId="77777777" w:rsidR="00E836A4" w:rsidRPr="0077732E" w:rsidRDefault="00E836A4" w:rsidP="0077732E">
                        <w:pPr>
                          <w:rPr>
                            <w:rFonts w:ascii="Arial" w:hAnsi="Arial" w:cs="Arial"/>
                            <w:color w:val="215968"/>
                            <w:sz w:val="22"/>
                            <w:szCs w:val="22"/>
                          </w:rPr>
                        </w:pPr>
                        <w:r w:rsidRPr="0077732E">
                          <w:rPr>
                            <w:rFonts w:ascii="Arial" w:hAnsi="Arial" w:cs="Arial"/>
                            <w:color w:val="215968"/>
                            <w:sz w:val="22"/>
                            <w:szCs w:val="22"/>
                          </w:rPr>
                          <w:t>www.meba-biogas.de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customXmlInsRangeStart w:id="6" w:author="Anna-Carina Herzog" w:date="2016-10-25T09:27:00Z"/>
    </w:sdtContent>
  </w:sdt>
  <w:customXmlInsRangeEnd w:id="6"/>
  <w:p w14:paraId="5A1DDE87" w14:textId="77777777" w:rsidR="00E836A4" w:rsidRDefault="00E836A4" w:rsidP="005E4734">
    <w:pPr>
      <w:pStyle w:val="Fuzeile"/>
    </w:pPr>
  </w:p>
  <w:p w14:paraId="46EEC4EC" w14:textId="77777777" w:rsidR="00E836A4" w:rsidRDefault="00E836A4"/>
  <w:p w14:paraId="51057071" w14:textId="77777777" w:rsidR="00E836A4" w:rsidRDefault="00E836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41B" w14:textId="77777777" w:rsidR="00E836A4" w:rsidRDefault="00E836A4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7B24E92A" wp14:editId="5211EC30">
              <wp:simplePos x="0" y="0"/>
              <wp:positionH relativeFrom="column">
                <wp:posOffset>4547870</wp:posOffset>
              </wp:positionH>
              <wp:positionV relativeFrom="paragraph">
                <wp:posOffset>-602615</wp:posOffset>
              </wp:positionV>
              <wp:extent cx="1809750" cy="2571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212CB" w14:textId="77777777" w:rsidR="00E836A4" w:rsidRPr="0077732E" w:rsidRDefault="00E836A4" w:rsidP="00490B0A">
                          <w:pPr>
                            <w:rPr>
                              <w:rFonts w:ascii="HelveticaNeueLT Pro 55 Roman" w:hAnsi="HelveticaNeueLT Pro 55 Roman" w:cs="Arial"/>
                              <w:color w:val="215968"/>
                              <w:sz w:val="22"/>
                              <w:szCs w:val="22"/>
                            </w:rPr>
                          </w:pPr>
                          <w:r w:rsidRPr="0077732E">
                            <w:rPr>
                              <w:rFonts w:ascii="HelveticaNeueLT Pro 55 Roman" w:hAnsi="HelveticaNeueLT Pro 55 Roman" w:cs="Arial"/>
                              <w:color w:val="215968"/>
                              <w:sz w:val="22"/>
                              <w:szCs w:val="22"/>
                            </w:rPr>
                            <w:t>www.meba-biogas.de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4E9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1pt;margin-top:-47.45pt;width:142.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gVJAIAACQ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" stroked="f">
              <v:textbox>
                <w:txbxContent>
                  <w:p w14:paraId="100212CB" w14:textId="77777777" w:rsidR="00E836A4" w:rsidRPr="0077732E" w:rsidRDefault="00E836A4" w:rsidP="00490B0A">
                    <w:pPr>
                      <w:rPr>
                        <w:rFonts w:ascii="HelveticaNeueLT Pro 55 Roman" w:hAnsi="HelveticaNeueLT Pro 55 Roman" w:cs="Arial"/>
                        <w:color w:val="215968"/>
                        <w:sz w:val="22"/>
                        <w:szCs w:val="22"/>
                      </w:rPr>
                    </w:pPr>
                    <w:r w:rsidRPr="0077732E">
                      <w:rPr>
                        <w:rFonts w:ascii="HelveticaNeueLT Pro 55 Roman" w:hAnsi="HelveticaNeueLT Pro 55 Roman" w:cs="Arial"/>
                        <w:color w:val="215968"/>
                        <w:sz w:val="22"/>
                        <w:szCs w:val="22"/>
                      </w:rPr>
                      <w:t>www.meba-biogas.de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149ED810" wp14:editId="2CD3A37F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734050" cy="333375"/>
              <wp:effectExtent l="0" t="0" r="0" b="952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14D55" w14:textId="77777777" w:rsidR="00E836A4" w:rsidRPr="00E15E62" w:rsidRDefault="00E836A4" w:rsidP="00E15E62">
                          <w:pPr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E15E62"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Geschäftsführer Karl-Heinz Bachmann, Leo van Bree· Rechtsform GmbH · HRB 545 Augsburg · </w:t>
                          </w:r>
                          <w:proofErr w:type="spellStart"/>
                          <w:r w:rsidRPr="00E15E62"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  <w:t>Ust</w:t>
                          </w:r>
                          <w:proofErr w:type="spellEnd"/>
                          <w:r w:rsidRPr="00E15E62"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  <w:t>-ID: DE811807439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ED810" id="_x0000_s1029" type="#_x0000_t202" style="position:absolute;margin-left:-9.4pt;margin-top:-29.1pt;width:451.5pt;height:26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" stroked="f">
              <v:textbox>
                <w:txbxContent>
                  <w:p w14:paraId="69014D55" w14:textId="77777777" w:rsidR="00E836A4" w:rsidRPr="00E15E62" w:rsidRDefault="00E836A4" w:rsidP="00E15E62">
                    <w:pPr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</w:pPr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 xml:space="preserve">Geschäftsführer Karl-Heinz Bachmann, Leo van Bree· Rechtsform GmbH · HRB 545 Augsburg · </w:t>
                    </w:r>
                    <w:proofErr w:type="spellStart"/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>Ust</w:t>
                    </w:r>
                    <w:proofErr w:type="spellEnd"/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>-ID: DE811807439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E341621" wp14:editId="3F41C568">
              <wp:simplePos x="0" y="0"/>
              <wp:positionH relativeFrom="column">
                <wp:posOffset>-210185</wp:posOffset>
              </wp:positionH>
              <wp:positionV relativeFrom="paragraph">
                <wp:posOffset>-760095</wp:posOffset>
              </wp:positionV>
              <wp:extent cx="4848225" cy="242570"/>
              <wp:effectExtent l="0" t="0" r="9525" b="5080"/>
              <wp:wrapSquare wrapText="bothSides"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7A125" w14:textId="6F4226ED" w:rsidR="00E836A4" w:rsidRPr="00E62CC7" w:rsidRDefault="00E836A4" w:rsidP="0077732E">
                          <w:pPr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</w:pPr>
                          <w:r w:rsidRPr="004D4B3A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  <w:lang w:val="en-US"/>
                            </w:rPr>
                            <w:t xml:space="preserve">   </w:t>
                          </w:r>
                          <w:r w:rsidRP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 xml:space="preserve">Tel. +49 9081 27 214 00 </w:t>
                          </w:r>
                          <w:r w:rsid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ab/>
                          </w:r>
                          <w:r w:rsid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ab/>
                          </w:r>
                          <w:r w:rsid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ab/>
                          </w:r>
                          <w:r w:rsid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ab/>
                            <w:t xml:space="preserve">    </w:t>
                          </w:r>
                          <w:r w:rsidRPr="00E62CC7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E62CC7">
                              <w:rPr>
                                <w:rStyle w:val="Hyperlink"/>
                                <w:rFonts w:ascii="HelveticaNeueLT Pro 55 Roman" w:hAnsi="HelveticaNeueLT Pro 55 Roman" w:cs="Arial"/>
                                <w:color w:val="215968"/>
                                <w:sz w:val="20"/>
                              </w:rPr>
                              <w:t>info@meba-biogas.de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4162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55pt;margin-top:-59.85pt;width:381.75pt;height:19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" stroked="f">
              <v:textbox>
                <w:txbxContent>
                  <w:p w14:paraId="1C87A125" w14:textId="6F4226ED" w:rsidR="00E836A4" w:rsidRPr="00E62CC7" w:rsidRDefault="00E836A4" w:rsidP="0077732E">
                    <w:pPr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</w:pPr>
                    <w:r w:rsidRPr="004D4B3A">
                      <w:rPr>
                        <w:rFonts w:ascii="HelveticaNeueLT Pro 55 Roman" w:hAnsi="HelveticaNeueLT Pro 55 Roman" w:cs="Arial"/>
                        <w:color w:val="215968"/>
                        <w:sz w:val="20"/>
                        <w:lang w:val="en-US"/>
                      </w:rPr>
                      <w:t xml:space="preserve">   </w:t>
                    </w:r>
                    <w:r w:rsidRP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 xml:space="preserve">Tel. +49 9081 27 214 00 </w:t>
                    </w:r>
                    <w:r w:rsid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ab/>
                    </w:r>
                    <w:r w:rsid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ab/>
                    </w:r>
                    <w:r w:rsid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ab/>
                    </w:r>
                    <w:r w:rsid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ab/>
                      <w:t xml:space="preserve">    </w:t>
                    </w:r>
                    <w:r w:rsidRPr="00E62CC7">
                      <w:rPr>
                        <w:rFonts w:ascii="HelveticaNeueLT Pro 55 Roman" w:hAnsi="HelveticaNeueLT Pro 55 Roman" w:cs="Arial"/>
                        <w:color w:val="215968"/>
                        <w:sz w:val="20"/>
                      </w:rPr>
                      <w:t xml:space="preserve"> </w:t>
                    </w:r>
                    <w:hyperlink r:id="rId2" w:history="1">
                      <w:r w:rsidRPr="00E62CC7">
                        <w:rPr>
                          <w:rStyle w:val="Hyperlink"/>
                          <w:rFonts w:ascii="HelveticaNeueLT Pro 55 Roman" w:hAnsi="HelveticaNeueLT Pro 55 Roman" w:cs="Arial"/>
                          <w:color w:val="215968"/>
                          <w:sz w:val="20"/>
                        </w:rPr>
                        <w:t>info@meba-biogas.de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2663" w14:textId="77777777" w:rsidR="004F3051" w:rsidRDefault="004F3051" w:rsidP="00CB33BC">
      <w:r>
        <w:separator/>
      </w:r>
    </w:p>
  </w:footnote>
  <w:footnote w:type="continuationSeparator" w:id="0">
    <w:p w14:paraId="02B601A9" w14:textId="77777777" w:rsidR="004F3051" w:rsidRDefault="004F3051" w:rsidP="00CB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58D8" w14:textId="77777777" w:rsidR="00E836A4" w:rsidRDefault="00E836A4">
    <w:pPr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2EC9CF" wp14:editId="2300EA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765"/>
          <wp:effectExtent l="0" t="0" r="2540" b="0"/>
          <wp:wrapNone/>
          <wp:docPr id="38" name="Bild 11" descr="MEBA_BRIEFBOGEN_Zweit#8C9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76035A" w14:textId="77777777" w:rsidR="00E836A4" w:rsidRDefault="00E836A4"/>
  <w:p w14:paraId="466B65F8" w14:textId="77777777" w:rsidR="00E836A4" w:rsidRDefault="00E836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7AB" w14:textId="77777777" w:rsidR="00E836A4" w:rsidRDefault="00E836A4" w:rsidP="005E4734">
    <w:pPr>
      <w:pStyle w:val="Kopfzeile"/>
    </w:pPr>
    <w:r>
      <w:rPr>
        <w:noProof/>
        <w:lang w:eastAsia="de-DE"/>
      </w:rPr>
      <w:drawing>
        <wp:anchor distT="0" distB="0" distL="0" distR="0" simplePos="0" relativeHeight="251657728" behindDoc="1" locked="1" layoutInCell="1" allowOverlap="1" wp14:anchorId="7527BA91" wp14:editId="102D4FA7">
          <wp:simplePos x="0" y="0"/>
          <wp:positionH relativeFrom="page">
            <wp:align>left</wp:align>
          </wp:positionH>
          <wp:positionV relativeFrom="page">
            <wp:posOffset>-85725</wp:posOffset>
          </wp:positionV>
          <wp:extent cx="7556500" cy="10688320"/>
          <wp:effectExtent l="0" t="0" r="6350" b="0"/>
          <wp:wrapNone/>
          <wp:docPr id="39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6D30" w14:textId="77777777" w:rsidR="00E836A4" w:rsidRDefault="00E836A4">
    <w:pPr>
      <w:pStyle w:val="Kopfzeile"/>
    </w:pPr>
  </w:p>
  <w:p w14:paraId="0BDC8AA8" w14:textId="77777777" w:rsidR="00E836A4" w:rsidRDefault="00E836A4">
    <w:pPr>
      <w:pStyle w:val="Kopfzeile"/>
    </w:pPr>
  </w:p>
  <w:p w14:paraId="26BFF5B2" w14:textId="77777777" w:rsidR="00E836A4" w:rsidRDefault="00E836A4">
    <w:pPr>
      <w:pStyle w:val="Kopfzeile"/>
    </w:pPr>
  </w:p>
  <w:p w14:paraId="2D417D04" w14:textId="77777777" w:rsidR="00E836A4" w:rsidRDefault="00E836A4">
    <w:pPr>
      <w:pStyle w:val="Kopfzeile"/>
    </w:pPr>
  </w:p>
  <w:p w14:paraId="4465C3A4" w14:textId="77777777" w:rsidR="00E836A4" w:rsidRDefault="00E836A4">
    <w:pPr>
      <w:pStyle w:val="Kopfzeile"/>
    </w:pPr>
  </w:p>
  <w:p w14:paraId="0F0F4578" w14:textId="77777777" w:rsidR="00E836A4" w:rsidRDefault="00E836A4">
    <w:pPr>
      <w:pStyle w:val="Kopfzeile"/>
    </w:pPr>
  </w:p>
  <w:p w14:paraId="57E8CCBB" w14:textId="77777777" w:rsidR="00E836A4" w:rsidRDefault="00E836A4" w:rsidP="00F12737">
    <w:pPr>
      <w:pStyle w:val="Kopfzeile"/>
    </w:pPr>
  </w:p>
  <w:p w14:paraId="19030E5C" w14:textId="77777777" w:rsidR="00E836A4" w:rsidRDefault="00E836A4">
    <w:pPr>
      <w:pStyle w:val="Kopfzeile"/>
    </w:pPr>
  </w:p>
  <w:p w14:paraId="254A8C88" w14:textId="77777777" w:rsidR="00E836A4" w:rsidRDefault="00E836A4">
    <w:pPr>
      <w:pStyle w:val="Kopfzeile"/>
    </w:pPr>
  </w:p>
  <w:p w14:paraId="37FDFE38" w14:textId="092A16C2" w:rsidR="00E836A4" w:rsidRPr="00E95A96" w:rsidRDefault="00E836A4" w:rsidP="00F12737">
    <w:pPr>
      <w:rPr>
        <w:rFonts w:ascii="HelveticaNeueLT Pro 55 Roman" w:hAnsi="HelveticaNeueLT Pro 55 Roman" w:cs="Arial"/>
        <w:color w:val="215968"/>
        <w:sz w:val="13"/>
        <w:szCs w:val="13"/>
      </w:rPr>
    </w:pPr>
    <w:bookmarkStart w:id="7" w:name="_Hlk6392399"/>
  </w:p>
  <w:bookmarkEnd w:id="7"/>
  <w:p w14:paraId="260E88C1" w14:textId="1F7DC33A" w:rsidR="00E836A4" w:rsidRDefault="00E836A4" w:rsidP="002E6DB6">
    <w:pPr>
      <w:pStyle w:val="Kopfzeile"/>
      <w:tabs>
        <w:tab w:val="clear" w:pos="4536"/>
        <w:tab w:val="clear" w:pos="9072"/>
        <w:tab w:val="left" w:pos="870"/>
      </w:tabs>
    </w:pPr>
    <w:r>
      <w:rPr>
        <w:noProof/>
        <w:lang w:eastAsia="de-DE"/>
      </w:rPr>
      <w:drawing>
        <wp:anchor distT="0" distB="0" distL="0" distR="0" simplePos="0" relativeHeight="251671040" behindDoc="1" locked="1" layoutInCell="1" allowOverlap="1" wp14:anchorId="747708D7" wp14:editId="159B1FF0">
          <wp:simplePos x="0" y="0"/>
          <wp:positionH relativeFrom="page">
            <wp:posOffset>19050</wp:posOffset>
          </wp:positionH>
          <wp:positionV relativeFrom="page">
            <wp:posOffset>-83185</wp:posOffset>
          </wp:positionV>
          <wp:extent cx="7556500" cy="10688320"/>
          <wp:effectExtent l="0" t="0" r="6350" b="0"/>
          <wp:wrapNone/>
          <wp:docPr id="4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E22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6A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8D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CC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1149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 Neue" w:eastAsia="ヒラギノ角ゴ Pro W3" w:hAnsi="Helvetica Neue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 w15:restartNumberingAfterBreak="0">
    <w:nsid w:val="00000002"/>
    <w:multiLevelType w:val="multilevel"/>
    <w:tmpl w:val="894EE874"/>
    <w:lvl w:ilvl="0"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7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 Neue" w:eastAsia="ヒラギノ角ゴ Pro W3" w:hAnsi="Helvetica Neue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8" w15:restartNumberingAfterBreak="0">
    <w:nsid w:val="005F5CF1"/>
    <w:multiLevelType w:val="hybridMultilevel"/>
    <w:tmpl w:val="A516DAAE"/>
    <w:lvl w:ilvl="0" w:tplc="051A0CE0">
      <w:start w:val="1"/>
      <w:numFmt w:val="bullet"/>
      <w:lvlText w:val=""/>
      <w:lvlJc w:val="left"/>
      <w:pPr>
        <w:tabs>
          <w:tab w:val="num" w:pos="124"/>
        </w:tabs>
        <w:ind w:left="124" w:hanging="124"/>
      </w:pPr>
      <w:rPr>
        <w:rFonts w:ascii="Symbol" w:hAnsi="Symbol" w:hint="default"/>
      </w:rPr>
    </w:lvl>
    <w:lvl w:ilvl="1" w:tplc="3A9CEF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8A8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2281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AAF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3059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6C5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14DB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5E15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0066A"/>
    <w:multiLevelType w:val="hybridMultilevel"/>
    <w:tmpl w:val="F8AED146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33383C"/>
    <w:multiLevelType w:val="hybridMultilevel"/>
    <w:tmpl w:val="C4E05BBE"/>
    <w:lvl w:ilvl="0" w:tplc="AFFCDFB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7ED8"/>
    <w:multiLevelType w:val="hybridMultilevel"/>
    <w:tmpl w:val="FCA2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3FF"/>
    <w:multiLevelType w:val="hybridMultilevel"/>
    <w:tmpl w:val="B434D9D6"/>
    <w:lvl w:ilvl="0" w:tplc="AE18850C">
      <w:start w:val="1"/>
      <w:numFmt w:val="bullet"/>
      <w:pStyle w:val="MEBAListe"/>
      <w:lvlText w:val=""/>
      <w:lvlJc w:val="left"/>
      <w:pPr>
        <w:tabs>
          <w:tab w:val="num" w:pos="181"/>
        </w:tabs>
        <w:ind w:left="181" w:hanging="181"/>
      </w:pPr>
      <w:rPr>
        <w:rFonts w:ascii="Symbol" w:hAnsi="Symbol" w:hint="default"/>
      </w:rPr>
    </w:lvl>
    <w:lvl w:ilvl="1" w:tplc="B0FE6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2F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01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E9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A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21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5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7"/>
    <w:rsid w:val="00002ABC"/>
    <w:rsid w:val="00003BB3"/>
    <w:rsid w:val="00005C2A"/>
    <w:rsid w:val="000146B6"/>
    <w:rsid w:val="00015037"/>
    <w:rsid w:val="000164DC"/>
    <w:rsid w:val="0002248A"/>
    <w:rsid w:val="000250DB"/>
    <w:rsid w:val="00027D0B"/>
    <w:rsid w:val="00030B57"/>
    <w:rsid w:val="00030E01"/>
    <w:rsid w:val="00032A01"/>
    <w:rsid w:val="00034F70"/>
    <w:rsid w:val="00043AB8"/>
    <w:rsid w:val="00061EE2"/>
    <w:rsid w:val="00063D6A"/>
    <w:rsid w:val="000741CC"/>
    <w:rsid w:val="000742F1"/>
    <w:rsid w:val="00092610"/>
    <w:rsid w:val="000940BF"/>
    <w:rsid w:val="000A25E9"/>
    <w:rsid w:val="000A3040"/>
    <w:rsid w:val="000A4BDB"/>
    <w:rsid w:val="000B3B6E"/>
    <w:rsid w:val="000C03AD"/>
    <w:rsid w:val="000C1504"/>
    <w:rsid w:val="000C5D5B"/>
    <w:rsid w:val="000C7609"/>
    <w:rsid w:val="000E1664"/>
    <w:rsid w:val="000E2917"/>
    <w:rsid w:val="000F0726"/>
    <w:rsid w:val="00105D1D"/>
    <w:rsid w:val="00130C68"/>
    <w:rsid w:val="0014034B"/>
    <w:rsid w:val="0014041E"/>
    <w:rsid w:val="00146ED3"/>
    <w:rsid w:val="0015236A"/>
    <w:rsid w:val="00157573"/>
    <w:rsid w:val="0016181E"/>
    <w:rsid w:val="001643E3"/>
    <w:rsid w:val="00164795"/>
    <w:rsid w:val="00166F4B"/>
    <w:rsid w:val="001762FD"/>
    <w:rsid w:val="0017777B"/>
    <w:rsid w:val="001825AD"/>
    <w:rsid w:val="00184E88"/>
    <w:rsid w:val="001C0EA4"/>
    <w:rsid w:val="001D41A0"/>
    <w:rsid w:val="001E43FE"/>
    <w:rsid w:val="001F06FB"/>
    <w:rsid w:val="001F167C"/>
    <w:rsid w:val="002008F8"/>
    <w:rsid w:val="00200DF1"/>
    <w:rsid w:val="00204711"/>
    <w:rsid w:val="002060B4"/>
    <w:rsid w:val="002473C0"/>
    <w:rsid w:val="00247F55"/>
    <w:rsid w:val="002637EC"/>
    <w:rsid w:val="00276C6D"/>
    <w:rsid w:val="00290E60"/>
    <w:rsid w:val="00295E18"/>
    <w:rsid w:val="002A60C0"/>
    <w:rsid w:val="002C6920"/>
    <w:rsid w:val="002D6691"/>
    <w:rsid w:val="002D6F35"/>
    <w:rsid w:val="002E1755"/>
    <w:rsid w:val="002E349C"/>
    <w:rsid w:val="002E6DB6"/>
    <w:rsid w:val="002F4E92"/>
    <w:rsid w:val="003050E9"/>
    <w:rsid w:val="003058DC"/>
    <w:rsid w:val="003161C1"/>
    <w:rsid w:val="00321554"/>
    <w:rsid w:val="00332ECA"/>
    <w:rsid w:val="00343B36"/>
    <w:rsid w:val="003465D6"/>
    <w:rsid w:val="00350493"/>
    <w:rsid w:val="00361A2C"/>
    <w:rsid w:val="00363212"/>
    <w:rsid w:val="0037565A"/>
    <w:rsid w:val="00376A46"/>
    <w:rsid w:val="0038084A"/>
    <w:rsid w:val="00384D47"/>
    <w:rsid w:val="00387CF2"/>
    <w:rsid w:val="003A458A"/>
    <w:rsid w:val="003B2135"/>
    <w:rsid w:val="003B3E29"/>
    <w:rsid w:val="003C6A23"/>
    <w:rsid w:val="003D03F9"/>
    <w:rsid w:val="003D7FDA"/>
    <w:rsid w:val="003E3912"/>
    <w:rsid w:val="003E66AE"/>
    <w:rsid w:val="003E6D51"/>
    <w:rsid w:val="003F60ED"/>
    <w:rsid w:val="00410EFC"/>
    <w:rsid w:val="00416FCA"/>
    <w:rsid w:val="00432BB8"/>
    <w:rsid w:val="0043396D"/>
    <w:rsid w:val="00456954"/>
    <w:rsid w:val="00457766"/>
    <w:rsid w:val="00467A32"/>
    <w:rsid w:val="00471838"/>
    <w:rsid w:val="004730DB"/>
    <w:rsid w:val="00475C3C"/>
    <w:rsid w:val="004810AF"/>
    <w:rsid w:val="00483F69"/>
    <w:rsid w:val="0048583B"/>
    <w:rsid w:val="00490B0A"/>
    <w:rsid w:val="004A4BDE"/>
    <w:rsid w:val="004C2F94"/>
    <w:rsid w:val="004D4B3A"/>
    <w:rsid w:val="004E3689"/>
    <w:rsid w:val="004E40B3"/>
    <w:rsid w:val="004F300E"/>
    <w:rsid w:val="004F3051"/>
    <w:rsid w:val="00503D2C"/>
    <w:rsid w:val="005101BD"/>
    <w:rsid w:val="00513AF2"/>
    <w:rsid w:val="00516143"/>
    <w:rsid w:val="00520797"/>
    <w:rsid w:val="00521859"/>
    <w:rsid w:val="00544BEF"/>
    <w:rsid w:val="005649AD"/>
    <w:rsid w:val="00577849"/>
    <w:rsid w:val="00593CAF"/>
    <w:rsid w:val="00596ECB"/>
    <w:rsid w:val="005A30D3"/>
    <w:rsid w:val="005A55F3"/>
    <w:rsid w:val="005C2C5E"/>
    <w:rsid w:val="005C4962"/>
    <w:rsid w:val="005D1050"/>
    <w:rsid w:val="005E4734"/>
    <w:rsid w:val="00601B53"/>
    <w:rsid w:val="00620AF7"/>
    <w:rsid w:val="00632C0D"/>
    <w:rsid w:val="006349AC"/>
    <w:rsid w:val="0064629A"/>
    <w:rsid w:val="00653C9A"/>
    <w:rsid w:val="006561F7"/>
    <w:rsid w:val="00663094"/>
    <w:rsid w:val="00674E77"/>
    <w:rsid w:val="00674F50"/>
    <w:rsid w:val="0069054E"/>
    <w:rsid w:val="006931AE"/>
    <w:rsid w:val="006951C2"/>
    <w:rsid w:val="006B50FB"/>
    <w:rsid w:val="006C0BD3"/>
    <w:rsid w:val="006C190E"/>
    <w:rsid w:val="006C6A73"/>
    <w:rsid w:val="006C7D01"/>
    <w:rsid w:val="006D0942"/>
    <w:rsid w:val="006D5164"/>
    <w:rsid w:val="006D678A"/>
    <w:rsid w:val="006E75D0"/>
    <w:rsid w:val="006F314A"/>
    <w:rsid w:val="006F675E"/>
    <w:rsid w:val="006F6938"/>
    <w:rsid w:val="007017BA"/>
    <w:rsid w:val="007328F9"/>
    <w:rsid w:val="0073567B"/>
    <w:rsid w:val="0074016D"/>
    <w:rsid w:val="00761F48"/>
    <w:rsid w:val="007642B7"/>
    <w:rsid w:val="00770168"/>
    <w:rsid w:val="0077732E"/>
    <w:rsid w:val="007836CC"/>
    <w:rsid w:val="00787EAA"/>
    <w:rsid w:val="00793E87"/>
    <w:rsid w:val="007A2197"/>
    <w:rsid w:val="007B4791"/>
    <w:rsid w:val="007C42AE"/>
    <w:rsid w:val="007D0B2B"/>
    <w:rsid w:val="007D21CE"/>
    <w:rsid w:val="007E0E4B"/>
    <w:rsid w:val="007E4613"/>
    <w:rsid w:val="00801032"/>
    <w:rsid w:val="00802FEB"/>
    <w:rsid w:val="00837751"/>
    <w:rsid w:val="00837FD1"/>
    <w:rsid w:val="00841C50"/>
    <w:rsid w:val="00844744"/>
    <w:rsid w:val="0086199A"/>
    <w:rsid w:val="00865176"/>
    <w:rsid w:val="008746EC"/>
    <w:rsid w:val="008938D6"/>
    <w:rsid w:val="00897B23"/>
    <w:rsid w:val="008A2C57"/>
    <w:rsid w:val="008A61F8"/>
    <w:rsid w:val="008A62E5"/>
    <w:rsid w:val="008C0078"/>
    <w:rsid w:val="008C335E"/>
    <w:rsid w:val="008D436B"/>
    <w:rsid w:val="008D52A1"/>
    <w:rsid w:val="008E3D57"/>
    <w:rsid w:val="008F6E58"/>
    <w:rsid w:val="0090036B"/>
    <w:rsid w:val="00902E11"/>
    <w:rsid w:val="00904083"/>
    <w:rsid w:val="009050E6"/>
    <w:rsid w:val="00905634"/>
    <w:rsid w:val="00907ECA"/>
    <w:rsid w:val="009368A5"/>
    <w:rsid w:val="00942BA6"/>
    <w:rsid w:val="00953532"/>
    <w:rsid w:val="0098550B"/>
    <w:rsid w:val="009930B8"/>
    <w:rsid w:val="00995AFC"/>
    <w:rsid w:val="009966CC"/>
    <w:rsid w:val="009A72D3"/>
    <w:rsid w:val="009B6774"/>
    <w:rsid w:val="009C0337"/>
    <w:rsid w:val="009C1F39"/>
    <w:rsid w:val="009C50FE"/>
    <w:rsid w:val="009C6177"/>
    <w:rsid w:val="009C6B7D"/>
    <w:rsid w:val="009D0359"/>
    <w:rsid w:val="009D1A8B"/>
    <w:rsid w:val="009E420A"/>
    <w:rsid w:val="009F2B81"/>
    <w:rsid w:val="00A0099B"/>
    <w:rsid w:val="00A10B3A"/>
    <w:rsid w:val="00A13466"/>
    <w:rsid w:val="00A160DC"/>
    <w:rsid w:val="00A20DC0"/>
    <w:rsid w:val="00A26B50"/>
    <w:rsid w:val="00A33F0E"/>
    <w:rsid w:val="00A46B6D"/>
    <w:rsid w:val="00A51CD4"/>
    <w:rsid w:val="00A521BF"/>
    <w:rsid w:val="00A62725"/>
    <w:rsid w:val="00A7399A"/>
    <w:rsid w:val="00A86FDF"/>
    <w:rsid w:val="00A87025"/>
    <w:rsid w:val="00A9405D"/>
    <w:rsid w:val="00A956F6"/>
    <w:rsid w:val="00AA073E"/>
    <w:rsid w:val="00AC409A"/>
    <w:rsid w:val="00AD5C23"/>
    <w:rsid w:val="00AE1FF4"/>
    <w:rsid w:val="00AE72FD"/>
    <w:rsid w:val="00AF2A6E"/>
    <w:rsid w:val="00B02EE2"/>
    <w:rsid w:val="00B03105"/>
    <w:rsid w:val="00B240E6"/>
    <w:rsid w:val="00B30A35"/>
    <w:rsid w:val="00B3389E"/>
    <w:rsid w:val="00B37C9E"/>
    <w:rsid w:val="00B411FA"/>
    <w:rsid w:val="00B4503B"/>
    <w:rsid w:val="00B45400"/>
    <w:rsid w:val="00B5782C"/>
    <w:rsid w:val="00B614BF"/>
    <w:rsid w:val="00B82A6C"/>
    <w:rsid w:val="00B96F6E"/>
    <w:rsid w:val="00BC3334"/>
    <w:rsid w:val="00BD1A07"/>
    <w:rsid w:val="00BD318E"/>
    <w:rsid w:val="00BD4189"/>
    <w:rsid w:val="00BE0802"/>
    <w:rsid w:val="00BE0AD7"/>
    <w:rsid w:val="00BE26B4"/>
    <w:rsid w:val="00BF0696"/>
    <w:rsid w:val="00C022E8"/>
    <w:rsid w:val="00C0369E"/>
    <w:rsid w:val="00C17664"/>
    <w:rsid w:val="00C1767C"/>
    <w:rsid w:val="00C26309"/>
    <w:rsid w:val="00C330B9"/>
    <w:rsid w:val="00C341AA"/>
    <w:rsid w:val="00C3517D"/>
    <w:rsid w:val="00C4300F"/>
    <w:rsid w:val="00C522B1"/>
    <w:rsid w:val="00C52372"/>
    <w:rsid w:val="00C52D60"/>
    <w:rsid w:val="00C67750"/>
    <w:rsid w:val="00C83AD1"/>
    <w:rsid w:val="00C94113"/>
    <w:rsid w:val="00CA17F1"/>
    <w:rsid w:val="00CA3D26"/>
    <w:rsid w:val="00CB334C"/>
    <w:rsid w:val="00CB33BC"/>
    <w:rsid w:val="00CB3AC9"/>
    <w:rsid w:val="00CD0A91"/>
    <w:rsid w:val="00CD2380"/>
    <w:rsid w:val="00CE30B2"/>
    <w:rsid w:val="00CF1207"/>
    <w:rsid w:val="00D01C2A"/>
    <w:rsid w:val="00D20B80"/>
    <w:rsid w:val="00D2113C"/>
    <w:rsid w:val="00D239E4"/>
    <w:rsid w:val="00D30282"/>
    <w:rsid w:val="00D33601"/>
    <w:rsid w:val="00D358A1"/>
    <w:rsid w:val="00D36706"/>
    <w:rsid w:val="00D52977"/>
    <w:rsid w:val="00D63A8C"/>
    <w:rsid w:val="00D760A4"/>
    <w:rsid w:val="00D8135B"/>
    <w:rsid w:val="00D85BE3"/>
    <w:rsid w:val="00D8614F"/>
    <w:rsid w:val="00D951D0"/>
    <w:rsid w:val="00DA2915"/>
    <w:rsid w:val="00DA675F"/>
    <w:rsid w:val="00DB40E5"/>
    <w:rsid w:val="00DB4A6C"/>
    <w:rsid w:val="00DB4DB1"/>
    <w:rsid w:val="00DB4EC0"/>
    <w:rsid w:val="00DB5AF1"/>
    <w:rsid w:val="00DC64EB"/>
    <w:rsid w:val="00DC6853"/>
    <w:rsid w:val="00DE7B36"/>
    <w:rsid w:val="00E03547"/>
    <w:rsid w:val="00E1079A"/>
    <w:rsid w:val="00E13248"/>
    <w:rsid w:val="00E15E62"/>
    <w:rsid w:val="00E232CB"/>
    <w:rsid w:val="00E25360"/>
    <w:rsid w:val="00E27680"/>
    <w:rsid w:val="00E35B68"/>
    <w:rsid w:val="00E43173"/>
    <w:rsid w:val="00E511C9"/>
    <w:rsid w:val="00E52281"/>
    <w:rsid w:val="00E54BBB"/>
    <w:rsid w:val="00E62CC7"/>
    <w:rsid w:val="00E65FCD"/>
    <w:rsid w:val="00E81722"/>
    <w:rsid w:val="00E8202C"/>
    <w:rsid w:val="00E836A4"/>
    <w:rsid w:val="00E837C2"/>
    <w:rsid w:val="00E83EFC"/>
    <w:rsid w:val="00E9161C"/>
    <w:rsid w:val="00EA37C3"/>
    <w:rsid w:val="00EB1F01"/>
    <w:rsid w:val="00EB3732"/>
    <w:rsid w:val="00EB582F"/>
    <w:rsid w:val="00EC5659"/>
    <w:rsid w:val="00ED51FD"/>
    <w:rsid w:val="00ED7CCC"/>
    <w:rsid w:val="00ED7D95"/>
    <w:rsid w:val="00EE33C5"/>
    <w:rsid w:val="00EF3802"/>
    <w:rsid w:val="00EF52CB"/>
    <w:rsid w:val="00EF5A88"/>
    <w:rsid w:val="00F06299"/>
    <w:rsid w:val="00F11464"/>
    <w:rsid w:val="00F12737"/>
    <w:rsid w:val="00F16D42"/>
    <w:rsid w:val="00F22545"/>
    <w:rsid w:val="00F40CA1"/>
    <w:rsid w:val="00F41ED4"/>
    <w:rsid w:val="00F60221"/>
    <w:rsid w:val="00F60781"/>
    <w:rsid w:val="00F61A31"/>
    <w:rsid w:val="00F62AC1"/>
    <w:rsid w:val="00F7731C"/>
    <w:rsid w:val="00F86CCD"/>
    <w:rsid w:val="00FB3C76"/>
    <w:rsid w:val="00FC166A"/>
    <w:rsid w:val="00FC4583"/>
    <w:rsid w:val="00FD177E"/>
    <w:rsid w:val="00FD2C5C"/>
    <w:rsid w:val="00FD785F"/>
    <w:rsid w:val="00FE329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E3A95E"/>
  <w15:docId w15:val="{F10C8F35-FE43-480B-B08E-3CC7CDA1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BDB"/>
    <w:rPr>
      <w:rFonts w:ascii="MyriadPro-Regular" w:eastAsia="Times" w:hAnsi="MyriadPro-Regular"/>
      <w:color w:val="000000"/>
      <w:sz w:val="16"/>
    </w:rPr>
  </w:style>
  <w:style w:type="paragraph" w:styleId="berschrift1">
    <w:name w:val="heading 1"/>
    <w:basedOn w:val="Standard"/>
    <w:next w:val="Standard"/>
    <w:qFormat/>
    <w:rsid w:val="00DB40E5"/>
    <w:pPr>
      <w:keepNext/>
      <w:spacing w:before="240" w:after="60"/>
      <w:outlineLvl w:val="0"/>
    </w:pPr>
    <w:rPr>
      <w:rFonts w:ascii="Helvetica" w:eastAsia="ヒラギノ角ゴ Pro W3" w:hAnsi="Helvetica"/>
      <w:b/>
      <w:kern w:val="32"/>
      <w:sz w:val="3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B40E5"/>
    <w:pPr>
      <w:tabs>
        <w:tab w:val="center" w:pos="4536"/>
        <w:tab w:val="right" w:pos="9072"/>
      </w:tabs>
    </w:pPr>
    <w:rPr>
      <w:rFonts w:ascii="Helvetica" w:eastAsia="ヒラギノ角ゴ Pro W3" w:hAnsi="Helvetica"/>
      <w:sz w:val="24"/>
      <w:szCs w:val="24"/>
      <w:lang w:eastAsia="en-US"/>
    </w:rPr>
  </w:style>
  <w:style w:type="paragraph" w:customStyle="1" w:styleId="MEBAListe">
    <w:name w:val="MEBA Liste"/>
    <w:basedOn w:val="Standard"/>
    <w:rsid w:val="00DB40E5"/>
    <w:pPr>
      <w:numPr>
        <w:numId w:val="5"/>
      </w:numPr>
      <w:tabs>
        <w:tab w:val="decimal" w:pos="5896"/>
        <w:tab w:val="left" w:pos="6378"/>
      </w:tabs>
    </w:pPr>
    <w:rPr>
      <w:rFonts w:ascii="Helvetica Neue" w:eastAsia="ヒラギノ角ゴ Pro W3" w:hAnsi="Helvetica Neue"/>
      <w:sz w:val="20"/>
      <w:szCs w:val="24"/>
      <w:lang w:eastAsia="en-US"/>
    </w:rPr>
  </w:style>
  <w:style w:type="paragraph" w:customStyle="1" w:styleId="MEBAZwischenberschrift">
    <w:name w:val="MEBA Zwischenüberschrift"/>
    <w:basedOn w:val="MEBAFlietextTAB"/>
    <w:rsid w:val="001D41A0"/>
    <w:rPr>
      <w:caps/>
      <w:noProof/>
      <w:color w:val="808080"/>
    </w:rPr>
  </w:style>
  <w:style w:type="paragraph" w:customStyle="1" w:styleId="MEBAKleingedrucktes">
    <w:name w:val="MEBA Kleingedrucktes"/>
    <w:basedOn w:val="Standard"/>
    <w:rsid w:val="00DB40E5"/>
    <w:pPr>
      <w:tabs>
        <w:tab w:val="decimal" w:pos="5896"/>
        <w:tab w:val="left" w:pos="6378"/>
      </w:tabs>
    </w:pPr>
    <w:rPr>
      <w:rFonts w:ascii="Helvetica" w:eastAsia="ヒラギノ角ゴ Pro W3" w:hAnsi="Helvetica"/>
      <w:szCs w:val="24"/>
      <w:lang w:eastAsia="en-US"/>
    </w:rPr>
  </w:style>
  <w:style w:type="paragraph" w:customStyle="1" w:styleId="MEBAFlietextTAB">
    <w:name w:val="MEBA Fließtext TAB"/>
    <w:basedOn w:val="Standard"/>
    <w:rsid w:val="00DB40E5"/>
    <w:pPr>
      <w:tabs>
        <w:tab w:val="decimal" w:pos="6237"/>
        <w:tab w:val="left" w:pos="6378"/>
      </w:tabs>
    </w:pPr>
    <w:rPr>
      <w:rFonts w:ascii="Helvetica Neue" w:eastAsia="ヒラギノ角ゴ Pro W3" w:hAnsi="Helvetica Neue"/>
      <w:sz w:val="20"/>
      <w:szCs w:val="24"/>
      <w:lang w:eastAsia="en-US"/>
    </w:rPr>
  </w:style>
  <w:style w:type="paragraph" w:customStyle="1" w:styleId="Default">
    <w:name w:val="Default"/>
    <w:rsid w:val="007E4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BALinieunterListe">
    <w:name w:val="MEBA Linie unter Liste"/>
    <w:basedOn w:val="MEBAListe"/>
    <w:rsid w:val="00DB40E5"/>
    <w:pPr>
      <w:pBdr>
        <w:bottom w:val="single" w:sz="4" w:space="6" w:color="auto"/>
      </w:pBdr>
    </w:pPr>
  </w:style>
  <w:style w:type="paragraph" w:customStyle="1" w:styleId="MEBALinieunterFlietext">
    <w:name w:val="MEBA Linie unter Fließtext"/>
    <w:basedOn w:val="MEBAFlietextTAB"/>
    <w:rsid w:val="00DB40E5"/>
    <w:pPr>
      <w:pBdr>
        <w:bottom w:val="single" w:sz="4" w:space="6" w:color="auto"/>
      </w:pBdr>
    </w:pPr>
  </w:style>
  <w:style w:type="paragraph" w:styleId="Kopfzeile">
    <w:name w:val="header"/>
    <w:basedOn w:val="Standard"/>
    <w:semiHidden/>
    <w:rsid w:val="00DB40E5"/>
    <w:pPr>
      <w:tabs>
        <w:tab w:val="center" w:pos="4536"/>
        <w:tab w:val="right" w:pos="9072"/>
      </w:tabs>
    </w:pPr>
    <w:rPr>
      <w:rFonts w:ascii="Helvetica" w:eastAsia="ヒラギノ角ゴ Pro W3" w:hAnsi="Helvetica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27680"/>
    <w:pPr>
      <w:spacing w:before="100" w:beforeAutospacing="1" w:after="100" w:afterAutospacing="1"/>
    </w:pPr>
    <w:rPr>
      <w:rFonts w:ascii="Helvetica Neue" w:eastAsia="ヒラギノ角ゴ Pro W3" w:hAnsi="Helvetica Neue"/>
      <w:noProof/>
      <w:color w:val="80808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7C9E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C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isenbeschreibungneu">
    <w:name w:val="Speisenbeschreibung neu"/>
    <w:basedOn w:val="Standard"/>
    <w:rsid w:val="000A4BDB"/>
    <w:pPr>
      <w:spacing w:before="120" w:line="220" w:lineRule="exact"/>
    </w:pPr>
  </w:style>
  <w:style w:type="character" w:styleId="Hyperlink">
    <w:name w:val="Hyperlink"/>
    <w:uiPriority w:val="99"/>
    <w:unhideWhenUsed/>
    <w:rsid w:val="000A4BDB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30B57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6D094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6181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035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03547"/>
    <w:pPr>
      <w:widowControl w:val="0"/>
      <w:autoSpaceDE w:val="0"/>
      <w:autoSpaceDN w:val="0"/>
    </w:pPr>
    <w:rPr>
      <w:rFonts w:ascii="Arial" w:eastAsia="Arial" w:hAnsi="Arial" w:cs="Arial"/>
      <w:color w:val="auto"/>
      <w:sz w:val="18"/>
      <w:szCs w:val="18"/>
      <w:lang w:val="de-AT"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3547"/>
    <w:rPr>
      <w:rFonts w:ascii="Arial" w:eastAsia="Arial" w:hAnsi="Arial" w:cs="Arial"/>
      <w:sz w:val="18"/>
      <w:szCs w:val="18"/>
      <w:lang w:val="de-AT" w:eastAsia="de-AT" w:bidi="de-AT"/>
    </w:rPr>
  </w:style>
  <w:style w:type="paragraph" w:customStyle="1" w:styleId="TableParagraph">
    <w:name w:val="Table Paragraph"/>
    <w:basedOn w:val="Standard"/>
    <w:uiPriority w:val="1"/>
    <w:qFormat/>
    <w:rsid w:val="00E03547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de-AT" w:eastAsia="de-AT" w:bidi="de-AT"/>
    </w:rPr>
  </w:style>
  <w:style w:type="table" w:customStyle="1" w:styleId="TableNormal1">
    <w:name w:val="Table Normal1"/>
    <w:uiPriority w:val="2"/>
    <w:semiHidden/>
    <w:unhideWhenUsed/>
    <w:qFormat/>
    <w:rsid w:val="00D01C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1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ba-biogas.de" TargetMode="External"/><Relationship Id="rId1" Type="http://schemas.openxmlformats.org/officeDocument/2006/relationships/hyperlink" Target="mailto:info@meba-biog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8437E46DAD49B504809652C29DC3" ma:contentTypeVersion="11" ma:contentTypeDescription="Ein neues Dokument erstellen." ma:contentTypeScope="" ma:versionID="4910e5ed5dbf68fbc5a327141dc797c7">
  <xsd:schema xmlns:xsd="http://www.w3.org/2001/XMLSchema" xmlns:xs="http://www.w3.org/2001/XMLSchema" xmlns:p="http://schemas.microsoft.com/office/2006/metadata/properties" xmlns:ns2="fc5ed783-0e0d-4090-b220-0be143e21dfd" xmlns:ns3="2c8821aa-2457-4aa4-8bfb-4089c2319909" targetNamespace="http://schemas.microsoft.com/office/2006/metadata/properties" ma:root="true" ma:fieldsID="20e61a372fe158f29b8eec4f5407d608" ns2:_="" ns3:_="">
    <xsd:import namespace="fc5ed783-0e0d-4090-b220-0be143e21dfd"/>
    <xsd:import namespace="2c8821aa-2457-4aa4-8bfb-4089c2319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d783-0e0d-4090-b220-0be143e21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21aa-2457-4aa4-8bfb-4089c2319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2022D-DE8E-47AE-BC66-F77699FE0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406E5-C788-423D-9C82-A664177C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ed783-0e0d-4090-b220-0be143e21dfd"/>
    <ds:schemaRef ds:uri="2c8821aa-2457-4aa4-8bfb-4089c231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B390E-0D93-4905-A896-A0BE61ABD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4044B-FEAF-4E95-A152-9DA277D18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MEBA Biogas GmbH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MEBA Biogas GmbH</dc:creator>
  <cp:lastModifiedBy>Adele Jankovics</cp:lastModifiedBy>
  <cp:revision>4</cp:revision>
  <cp:lastPrinted>2020-01-09T10:53:00Z</cp:lastPrinted>
  <dcterms:created xsi:type="dcterms:W3CDTF">2021-05-27T13:19:00Z</dcterms:created>
  <dcterms:modified xsi:type="dcterms:W3CDTF">2021-05-27T13:20:00Z</dcterms:modified>
  <cp:version>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0x0101002E2C8437E46DAD49B504809652C29DC3</vt:lpwstr>
  </property>
</Properties>
</file>