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FD604" w14:textId="448973F3" w:rsidR="0086199A" w:rsidRDefault="0086199A" w:rsidP="0086199A">
      <w:pPr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 xml:space="preserve">Checkliste Angebot </w:t>
      </w:r>
      <w:r w:rsidR="000250DB">
        <w:rPr>
          <w:rFonts w:ascii="Arial" w:hAnsi="Arial" w:cs="Arial"/>
          <w:sz w:val="20"/>
        </w:rPr>
        <w:t xml:space="preserve">- MEBA Biogas GmbH - DE </w:t>
      </w:r>
      <w:r w:rsidRPr="0086199A">
        <w:rPr>
          <w:rFonts w:ascii="Arial" w:hAnsi="Arial" w:cs="Arial"/>
          <w:sz w:val="20"/>
        </w:rPr>
        <w:t>V0</w:t>
      </w:r>
      <w:r w:rsidR="00C52139">
        <w:rPr>
          <w:rFonts w:ascii="Arial" w:hAnsi="Arial" w:cs="Arial"/>
          <w:sz w:val="20"/>
        </w:rPr>
        <w:t>6</w:t>
      </w:r>
    </w:p>
    <w:p w14:paraId="7ED9B66A" w14:textId="77777777" w:rsidR="0086199A" w:rsidRDefault="0086199A" w:rsidP="0086199A">
      <w:pPr>
        <w:rPr>
          <w:rFonts w:ascii="Arial" w:hAnsi="Arial" w:cs="Arial"/>
          <w:sz w:val="20"/>
        </w:rPr>
      </w:pPr>
    </w:p>
    <w:p w14:paraId="7075676D" w14:textId="6D9D1AB8" w:rsidR="00886513" w:rsidRPr="00886513" w:rsidRDefault="00886513" w:rsidP="00886513">
      <w:pPr>
        <w:rPr>
          <w:rFonts w:ascii="Arial" w:hAnsi="Arial" w:cs="Arial"/>
          <w:color w:val="0000FF"/>
          <w:sz w:val="18"/>
          <w:szCs w:val="18"/>
        </w:rPr>
      </w:pPr>
      <w:r w:rsidRPr="00886513">
        <w:rPr>
          <w:rFonts w:ascii="Arial" w:hAnsi="Arial" w:cs="Arial"/>
          <w:color w:val="0000FF"/>
          <w:sz w:val="18"/>
          <w:szCs w:val="18"/>
        </w:rPr>
        <w:t xml:space="preserve">Bitte antworten Sie in </w:t>
      </w:r>
      <w:r>
        <w:rPr>
          <w:rFonts w:ascii="Arial" w:hAnsi="Arial" w:cs="Arial"/>
          <w:color w:val="0000FF"/>
          <w:sz w:val="18"/>
          <w:szCs w:val="18"/>
        </w:rPr>
        <w:t>einer anderen Farbe (</w:t>
      </w:r>
      <w:r w:rsidR="00BE77EC">
        <w:rPr>
          <w:rFonts w:ascii="Arial" w:hAnsi="Arial" w:cs="Arial"/>
          <w:color w:val="0000FF"/>
          <w:sz w:val="18"/>
          <w:szCs w:val="18"/>
        </w:rPr>
        <w:t>z.B. b</w:t>
      </w:r>
      <w:r>
        <w:rPr>
          <w:rFonts w:ascii="Arial" w:hAnsi="Arial" w:cs="Arial"/>
          <w:color w:val="0000FF"/>
          <w:sz w:val="18"/>
          <w:szCs w:val="18"/>
        </w:rPr>
        <w:t>lau)!</w:t>
      </w:r>
    </w:p>
    <w:p w14:paraId="1BA1E1A0" w14:textId="6DCB5BD2" w:rsidR="0086199A" w:rsidRDefault="0086199A" w:rsidP="0086199A">
      <w:pPr>
        <w:rPr>
          <w:rFonts w:ascii="Arial" w:hAnsi="Arial" w:cs="Arial"/>
          <w:sz w:val="20"/>
        </w:rPr>
      </w:pPr>
    </w:p>
    <w:p w14:paraId="2D8E6FAA" w14:textId="77777777" w:rsidR="00886513" w:rsidRPr="0086199A" w:rsidRDefault="00886513" w:rsidP="0086199A">
      <w:pPr>
        <w:rPr>
          <w:rFonts w:ascii="Arial" w:hAnsi="Arial" w:cs="Arial"/>
          <w:sz w:val="20"/>
        </w:rPr>
      </w:pPr>
    </w:p>
    <w:p w14:paraId="6082284D" w14:textId="77777777" w:rsidR="0086199A" w:rsidRPr="0086199A" w:rsidRDefault="0086199A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</w:rPr>
      </w:pPr>
      <w:r w:rsidRPr="0086199A">
        <w:rPr>
          <w:rFonts w:ascii="Arial" w:hAnsi="Arial" w:cs="Arial"/>
          <w:b/>
          <w:sz w:val="20"/>
        </w:rPr>
        <w:t>Kundendaten:</w:t>
      </w:r>
    </w:p>
    <w:p w14:paraId="7C50EB6F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Name/Firma:</w:t>
      </w:r>
    </w:p>
    <w:p w14:paraId="4764FCE1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Ansprechpartner:</w:t>
      </w:r>
    </w:p>
    <w:p w14:paraId="084631D0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Adresse:</w:t>
      </w:r>
    </w:p>
    <w:p w14:paraId="07F1A586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Telefonnummer:</w:t>
      </w:r>
    </w:p>
    <w:p w14:paraId="5C67B88E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Mailadresse:</w:t>
      </w:r>
    </w:p>
    <w:p w14:paraId="1220063E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UID Nummer:</w:t>
      </w:r>
    </w:p>
    <w:p w14:paraId="719C2627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</w:p>
    <w:p w14:paraId="0E7097C3" w14:textId="77777777" w:rsidR="0086199A" w:rsidRPr="0086199A" w:rsidRDefault="0086199A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</w:rPr>
      </w:pPr>
      <w:r w:rsidRPr="0086199A">
        <w:rPr>
          <w:rFonts w:ascii="Arial" w:hAnsi="Arial" w:cs="Arial"/>
          <w:b/>
          <w:sz w:val="20"/>
        </w:rPr>
        <w:t>Rechtlicher Eigentümer der Biogasanlage</w:t>
      </w:r>
    </w:p>
    <w:p w14:paraId="107AD568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Name/Firma:</w:t>
      </w:r>
    </w:p>
    <w:p w14:paraId="5359A7C9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Adresse:</w:t>
      </w:r>
      <w:r w:rsidRPr="0086199A">
        <w:rPr>
          <w:rFonts w:ascii="Arial" w:hAnsi="Arial" w:cs="Arial"/>
          <w:sz w:val="20"/>
        </w:rPr>
        <w:br/>
      </w:r>
    </w:p>
    <w:p w14:paraId="31869BEB" w14:textId="77777777" w:rsidR="0086199A" w:rsidRPr="0086199A" w:rsidRDefault="0086199A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</w:rPr>
      </w:pPr>
      <w:r w:rsidRPr="0086199A">
        <w:rPr>
          <w:rFonts w:ascii="Arial" w:hAnsi="Arial" w:cs="Arial"/>
          <w:b/>
          <w:sz w:val="20"/>
        </w:rPr>
        <w:t>Daten zur Anlage</w:t>
      </w:r>
    </w:p>
    <w:p w14:paraId="14184E4E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Name:</w:t>
      </w:r>
    </w:p>
    <w:p w14:paraId="0380C834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Adresse/Koordinaten:</w:t>
      </w:r>
    </w:p>
    <w:p w14:paraId="7E8D1966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Baujahr – bei Neuanlage, geplante Inbetriebnahme:</w:t>
      </w:r>
    </w:p>
    <w:p w14:paraId="06146C33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Anlagengröße kWel / Nm³/h:</w:t>
      </w:r>
    </w:p>
    <w:p w14:paraId="588783AB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Anlagentyp:</w:t>
      </w:r>
    </w:p>
    <w:p w14:paraId="61D3183A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Anlagenbauer:</w:t>
      </w:r>
    </w:p>
    <w:p w14:paraId="7A55527E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Steuerungsbauer:</w:t>
      </w:r>
    </w:p>
    <w:p w14:paraId="364A9B6B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Bestehende Dosiertechnik:</w:t>
      </w:r>
    </w:p>
    <w:p w14:paraId="67392439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Bestehende Pumptechnik:</w:t>
      </w:r>
    </w:p>
    <w:p w14:paraId="162F7C12" w14:textId="77777777" w:rsidR="0086199A" w:rsidRPr="0086199A" w:rsidRDefault="0086199A" w:rsidP="0086199A">
      <w:pPr>
        <w:pStyle w:val="Listenabsatz"/>
        <w:rPr>
          <w:rFonts w:ascii="Arial" w:hAnsi="Arial" w:cs="Arial"/>
          <w:sz w:val="20"/>
        </w:rPr>
      </w:pPr>
    </w:p>
    <w:p w14:paraId="36B77E74" w14:textId="77777777" w:rsidR="0086199A" w:rsidRPr="0086199A" w:rsidRDefault="0086199A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</w:rPr>
      </w:pPr>
      <w:r w:rsidRPr="0086199A">
        <w:rPr>
          <w:rFonts w:ascii="Arial" w:hAnsi="Arial" w:cs="Arial"/>
          <w:b/>
          <w:sz w:val="20"/>
        </w:rPr>
        <w:t>Substrate</w:t>
      </w:r>
    </w:p>
    <w:p w14:paraId="387AFFA8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644" w:type="dxa"/>
        <w:tblLook w:val="04A0" w:firstRow="1" w:lastRow="0" w:firstColumn="1" w:lastColumn="0" w:noHBand="0" w:noVBand="1"/>
      </w:tblPr>
      <w:tblGrid>
        <w:gridCol w:w="328"/>
        <w:gridCol w:w="2549"/>
        <w:gridCol w:w="1117"/>
        <w:gridCol w:w="1243"/>
        <w:gridCol w:w="748"/>
        <w:gridCol w:w="874"/>
      </w:tblGrid>
      <w:tr w:rsidR="0086199A" w:rsidRPr="0086199A" w14:paraId="0B3DDB62" w14:textId="77777777" w:rsidTr="0035763D">
        <w:trPr>
          <w:trHeight w:val="270"/>
        </w:trPr>
        <w:tc>
          <w:tcPr>
            <w:tcW w:w="329" w:type="dxa"/>
          </w:tcPr>
          <w:p w14:paraId="61AEAFDD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238" w:type="dxa"/>
          </w:tcPr>
          <w:p w14:paraId="059D9757" w14:textId="77777777" w:rsidR="0086199A" w:rsidRPr="0086199A" w:rsidRDefault="0086199A" w:rsidP="0035763D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6199A">
              <w:rPr>
                <w:rFonts w:ascii="Arial" w:hAnsi="Arial" w:cs="Arial"/>
                <w:sz w:val="20"/>
              </w:rPr>
              <w:t>Material (wenn möglich auch mit Fotos)</w:t>
            </w:r>
          </w:p>
        </w:tc>
        <w:tc>
          <w:tcPr>
            <w:tcW w:w="1418" w:type="dxa"/>
          </w:tcPr>
          <w:p w14:paraId="09C3A738" w14:textId="77777777" w:rsidR="0086199A" w:rsidRPr="0086199A" w:rsidRDefault="0086199A" w:rsidP="0035763D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6199A">
              <w:rPr>
                <w:rFonts w:ascii="Arial" w:hAnsi="Arial" w:cs="Arial"/>
                <w:sz w:val="20"/>
              </w:rPr>
              <w:t>Menge FM/J</w:t>
            </w:r>
          </w:p>
        </w:tc>
        <w:tc>
          <w:tcPr>
            <w:tcW w:w="1559" w:type="dxa"/>
          </w:tcPr>
          <w:p w14:paraId="31F2D52E" w14:textId="77777777" w:rsidR="0086199A" w:rsidRPr="0086199A" w:rsidRDefault="0086199A" w:rsidP="0035763D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6199A">
              <w:rPr>
                <w:rFonts w:ascii="Arial" w:hAnsi="Arial" w:cs="Arial"/>
                <w:sz w:val="20"/>
              </w:rPr>
              <w:t>Spez. Gewicht</w:t>
            </w:r>
          </w:p>
        </w:tc>
        <w:tc>
          <w:tcPr>
            <w:tcW w:w="851" w:type="dxa"/>
          </w:tcPr>
          <w:p w14:paraId="4BE90447" w14:textId="77777777" w:rsidR="0086199A" w:rsidRPr="0086199A" w:rsidRDefault="0086199A" w:rsidP="0035763D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</w:rPr>
            </w:pPr>
            <w:r w:rsidRPr="0086199A">
              <w:rPr>
                <w:rFonts w:ascii="Arial" w:hAnsi="Arial" w:cs="Arial"/>
                <w:sz w:val="20"/>
              </w:rPr>
              <w:t>TS%</w:t>
            </w:r>
          </w:p>
        </w:tc>
        <w:tc>
          <w:tcPr>
            <w:tcW w:w="992" w:type="dxa"/>
          </w:tcPr>
          <w:p w14:paraId="4555E4F8" w14:textId="7CD81FCF" w:rsidR="0086199A" w:rsidRPr="0086199A" w:rsidRDefault="001317FC" w:rsidP="0035763D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86199A" w:rsidRPr="0086199A">
              <w:rPr>
                <w:rFonts w:ascii="Arial" w:hAnsi="Arial" w:cs="Arial"/>
                <w:sz w:val="20"/>
              </w:rPr>
              <w:t>TS%</w:t>
            </w:r>
          </w:p>
        </w:tc>
      </w:tr>
      <w:tr w:rsidR="0086199A" w:rsidRPr="0086199A" w14:paraId="16F6B77A" w14:textId="77777777" w:rsidTr="0035763D">
        <w:trPr>
          <w:trHeight w:val="270"/>
        </w:trPr>
        <w:tc>
          <w:tcPr>
            <w:tcW w:w="329" w:type="dxa"/>
          </w:tcPr>
          <w:p w14:paraId="5F15F78C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86199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38" w:type="dxa"/>
          </w:tcPr>
          <w:p w14:paraId="68C6917F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24C89499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DF974CB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260266F7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4534D5B1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6199A" w:rsidRPr="0086199A" w14:paraId="64E1FE47" w14:textId="77777777" w:rsidTr="0035763D">
        <w:trPr>
          <w:trHeight w:val="270"/>
        </w:trPr>
        <w:tc>
          <w:tcPr>
            <w:tcW w:w="329" w:type="dxa"/>
          </w:tcPr>
          <w:p w14:paraId="11E98470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86199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38" w:type="dxa"/>
          </w:tcPr>
          <w:p w14:paraId="468A6A3E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471AB725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6F0F27C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44937C67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91850D6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6199A" w:rsidRPr="0086199A" w14:paraId="32099B1E" w14:textId="77777777" w:rsidTr="0035763D">
        <w:trPr>
          <w:trHeight w:val="270"/>
        </w:trPr>
        <w:tc>
          <w:tcPr>
            <w:tcW w:w="329" w:type="dxa"/>
          </w:tcPr>
          <w:p w14:paraId="4CE4D025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86199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38" w:type="dxa"/>
          </w:tcPr>
          <w:p w14:paraId="0111F9EE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29ADD4D0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CC9EFA1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39FABE15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35AEB81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6199A" w:rsidRPr="0086199A" w14:paraId="11694269" w14:textId="77777777" w:rsidTr="0035763D">
        <w:trPr>
          <w:trHeight w:val="270"/>
        </w:trPr>
        <w:tc>
          <w:tcPr>
            <w:tcW w:w="329" w:type="dxa"/>
          </w:tcPr>
          <w:p w14:paraId="35908CEA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86199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38" w:type="dxa"/>
          </w:tcPr>
          <w:p w14:paraId="057ABDA2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50C9B469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51B01B3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581D1CE6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6FEA7A78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86199A" w:rsidRPr="0086199A" w14:paraId="425B96FC" w14:textId="77777777" w:rsidTr="0035763D">
        <w:trPr>
          <w:trHeight w:val="287"/>
        </w:trPr>
        <w:tc>
          <w:tcPr>
            <w:tcW w:w="329" w:type="dxa"/>
          </w:tcPr>
          <w:p w14:paraId="0E257084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  <w:r w:rsidRPr="0086199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238" w:type="dxa"/>
          </w:tcPr>
          <w:p w14:paraId="4D5A3E89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14:paraId="1A1DEBA8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8E6565D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14:paraId="078BE875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14:paraId="1D618C99" w14:textId="77777777" w:rsidR="0086199A" w:rsidRPr="0086199A" w:rsidRDefault="0086199A" w:rsidP="0035763D">
            <w:pPr>
              <w:pStyle w:val="Listenabsatz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4EBC0D60" w14:textId="510DF03E" w:rsidR="0086199A" w:rsidRDefault="0086199A" w:rsidP="0086199A">
      <w:pPr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br/>
      </w:r>
      <w:r w:rsidRPr="0086199A">
        <w:rPr>
          <w:rFonts w:ascii="Arial" w:hAnsi="Arial" w:cs="Arial"/>
          <w:b/>
          <w:sz w:val="20"/>
        </w:rPr>
        <w:t xml:space="preserve">         </w:t>
      </w:r>
      <w:r w:rsidRPr="0086199A">
        <w:rPr>
          <w:rFonts w:ascii="Arial" w:hAnsi="Arial" w:cs="Arial"/>
          <w:sz w:val="20"/>
        </w:rPr>
        <w:t>Gibt es Fremdkörper im Substrat wie Holz, Steine, Kunststoffe?:</w:t>
      </w:r>
      <w:r>
        <w:rPr>
          <w:rFonts w:ascii="Arial" w:hAnsi="Arial" w:cs="Arial"/>
          <w:sz w:val="20"/>
        </w:rPr>
        <w:t xml:space="preserve"> </w:t>
      </w:r>
    </w:p>
    <w:p w14:paraId="5AC84BB9" w14:textId="77777777" w:rsidR="0086199A" w:rsidRPr="0086199A" w:rsidRDefault="0086199A" w:rsidP="0086199A">
      <w:pPr>
        <w:rPr>
          <w:rFonts w:ascii="Arial" w:hAnsi="Arial" w:cs="Arial"/>
          <w:sz w:val="20"/>
        </w:rPr>
      </w:pPr>
    </w:p>
    <w:p w14:paraId="1F59EED3" w14:textId="6F774E5D" w:rsidR="0086199A" w:rsidRPr="0086199A" w:rsidRDefault="0086199A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</w:rPr>
      </w:pPr>
      <w:r w:rsidRPr="0086199A">
        <w:rPr>
          <w:rFonts w:ascii="Arial" w:hAnsi="Arial" w:cs="Arial"/>
          <w:b/>
          <w:sz w:val="20"/>
        </w:rPr>
        <w:t>Daten zur Auslegung</w:t>
      </w:r>
    </w:p>
    <w:p w14:paraId="582BCB0D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Gewünschte Fördermenge/h:</w:t>
      </w:r>
    </w:p>
    <w:p w14:paraId="2319869E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Gewünschtes Volumen Dosierbehälter:</w:t>
      </w:r>
    </w:p>
    <w:p w14:paraId="254E2D86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 xml:space="preserve">Wo wird eingebracht (Fermenter, Vorgrube, Hydrolyse…): </w:t>
      </w:r>
    </w:p>
    <w:p w14:paraId="43352427" w14:textId="59F451C9" w:rsidR="0086199A" w:rsidRPr="00526215" w:rsidRDefault="0086199A" w:rsidP="00526215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Entfernung vom BioCrusher zum Einbringbehälter</w:t>
      </w:r>
      <w:r w:rsidR="00526215">
        <w:rPr>
          <w:rFonts w:ascii="Arial" w:hAnsi="Arial" w:cs="Arial"/>
          <w:sz w:val="20"/>
        </w:rPr>
        <w:t xml:space="preserve"> </w:t>
      </w:r>
      <w:r w:rsidR="00526215" w:rsidRPr="0086199A">
        <w:rPr>
          <w:rFonts w:ascii="Arial" w:hAnsi="Arial" w:cs="Arial"/>
          <w:sz w:val="20"/>
        </w:rPr>
        <w:t xml:space="preserve">(Fermenter, Vorgrube, Hydrolyse…): </w:t>
      </w:r>
    </w:p>
    <w:p w14:paraId="68B8C807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Einbringhöhe:</w:t>
      </w:r>
    </w:p>
    <w:p w14:paraId="13DEA8E9" w14:textId="1EC65F61" w:rsid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  <w:r w:rsidRPr="0086199A">
        <w:rPr>
          <w:rFonts w:ascii="Arial" w:hAnsi="Arial" w:cs="Arial"/>
          <w:sz w:val="20"/>
        </w:rPr>
        <w:t>Flüssig oder Feststoff Beschickung:</w:t>
      </w:r>
      <w:r w:rsidRPr="0086199A">
        <w:rPr>
          <w:rFonts w:ascii="Arial" w:hAnsi="Arial" w:cs="Arial"/>
          <w:sz w:val="20"/>
        </w:rPr>
        <w:br/>
      </w:r>
    </w:p>
    <w:p w14:paraId="3B45D272" w14:textId="00A740D3" w:rsid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</w:p>
    <w:p w14:paraId="2B6E973A" w14:textId="4CAC44DE" w:rsid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</w:p>
    <w:p w14:paraId="07DAD1DB" w14:textId="70B16837" w:rsid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</w:p>
    <w:p w14:paraId="60F805E2" w14:textId="26068B57" w:rsid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</w:p>
    <w:p w14:paraId="641C5315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</w:p>
    <w:p w14:paraId="6002A97E" w14:textId="77777777" w:rsidR="0086199A" w:rsidRPr="0086199A" w:rsidRDefault="0086199A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</w:rPr>
      </w:pPr>
      <w:r w:rsidRPr="0086199A">
        <w:rPr>
          <w:rFonts w:ascii="Arial" w:hAnsi="Arial" w:cs="Arial"/>
          <w:b/>
          <w:sz w:val="20"/>
        </w:rPr>
        <w:t>Angebotsinhalt:</w:t>
      </w:r>
    </w:p>
    <w:p w14:paraId="612D1F1D" w14:textId="77777777" w:rsidR="0086199A" w:rsidRPr="0086199A" w:rsidRDefault="00BE77EC" w:rsidP="0086199A">
      <w:pPr>
        <w:pStyle w:val="Listenabsatz"/>
        <w:ind w:left="64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72489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86199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6199A" w:rsidRPr="0086199A">
        <w:rPr>
          <w:rFonts w:ascii="Arial" w:hAnsi="Arial" w:cs="Arial"/>
          <w:sz w:val="20"/>
        </w:rPr>
        <w:t xml:space="preserve"> Dosierbehälter </w:t>
      </w:r>
    </w:p>
    <w:p w14:paraId="1B0F7B4C" w14:textId="77777777" w:rsidR="0086199A" w:rsidRPr="0086199A" w:rsidRDefault="00BE77EC" w:rsidP="0086199A">
      <w:pPr>
        <w:pStyle w:val="Listenabsatz"/>
        <w:ind w:left="64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42801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86199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6199A" w:rsidRPr="0086199A">
        <w:rPr>
          <w:rFonts w:ascii="Arial" w:hAnsi="Arial" w:cs="Arial"/>
          <w:sz w:val="20"/>
        </w:rPr>
        <w:t xml:space="preserve"> Zerfaserungsmaschine</w:t>
      </w:r>
    </w:p>
    <w:p w14:paraId="3BF9CB55" w14:textId="77777777" w:rsidR="0086199A" w:rsidRPr="0086199A" w:rsidRDefault="00BE77EC" w:rsidP="0086199A">
      <w:pPr>
        <w:pStyle w:val="Listenabsatz"/>
        <w:ind w:left="64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65623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86199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6199A" w:rsidRPr="0086199A">
        <w:rPr>
          <w:rFonts w:ascii="Arial" w:hAnsi="Arial" w:cs="Arial"/>
          <w:sz w:val="20"/>
        </w:rPr>
        <w:t xml:space="preserve"> Förderschnecken für Feststoffeintrag</w:t>
      </w:r>
    </w:p>
    <w:p w14:paraId="78FA429C" w14:textId="5877BC0C" w:rsidR="0086199A" w:rsidRPr="0086199A" w:rsidRDefault="00BE77EC" w:rsidP="0086199A">
      <w:pPr>
        <w:pStyle w:val="Listenabsatz"/>
        <w:ind w:left="64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84289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86199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6199A" w:rsidRPr="0086199A">
        <w:rPr>
          <w:rFonts w:ascii="Arial" w:hAnsi="Arial" w:cs="Arial"/>
          <w:sz w:val="20"/>
        </w:rPr>
        <w:t xml:space="preserve"> Voranmischung mit Flüssigkeit</w:t>
      </w:r>
    </w:p>
    <w:p w14:paraId="33DA467F" w14:textId="77777777" w:rsidR="0086199A" w:rsidRPr="0086199A" w:rsidRDefault="00BE77EC" w:rsidP="0086199A">
      <w:pPr>
        <w:pStyle w:val="Listenabsatz"/>
        <w:ind w:left="64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106641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86199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6199A" w:rsidRPr="0086199A">
        <w:rPr>
          <w:rFonts w:ascii="Arial" w:hAnsi="Arial" w:cs="Arial"/>
          <w:sz w:val="20"/>
        </w:rPr>
        <w:t xml:space="preserve"> Mixpumpe für Flüssigeinbringung</w:t>
      </w:r>
    </w:p>
    <w:p w14:paraId="57CF384C" w14:textId="77777777" w:rsidR="0086199A" w:rsidRPr="0086199A" w:rsidRDefault="00BE77EC" w:rsidP="0086199A">
      <w:pPr>
        <w:pStyle w:val="Listenabsatz"/>
        <w:ind w:left="64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44268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86199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6199A" w:rsidRPr="0086199A">
        <w:rPr>
          <w:rFonts w:ascii="Arial" w:hAnsi="Arial" w:cs="Arial"/>
          <w:sz w:val="20"/>
        </w:rPr>
        <w:t xml:space="preserve"> Zuführpumpe für die Flüssigbeschickung der Mixpumpe</w:t>
      </w:r>
    </w:p>
    <w:p w14:paraId="43AFA45C" w14:textId="77777777" w:rsidR="0086199A" w:rsidRPr="0086199A" w:rsidRDefault="00BE77EC" w:rsidP="0086199A">
      <w:pPr>
        <w:pStyle w:val="Listenabsatz"/>
        <w:ind w:left="644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-84925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199A" w:rsidRPr="0086199A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6199A" w:rsidRPr="0086199A">
        <w:rPr>
          <w:rFonts w:ascii="Arial" w:hAnsi="Arial" w:cs="Arial"/>
          <w:sz w:val="20"/>
        </w:rPr>
        <w:t xml:space="preserve"> CE Zertifizierung der Gesamtanlage</w:t>
      </w:r>
      <w:r w:rsidR="0086199A" w:rsidRPr="0086199A">
        <w:rPr>
          <w:rFonts w:ascii="Arial" w:hAnsi="Arial" w:cs="Arial"/>
          <w:sz w:val="20"/>
        </w:rPr>
        <w:br/>
        <w:t>Das Angebot beinhaltet sämtliche mechanischen und elektrischen Schnittstellen zwischen den Anlagenkomponenten</w:t>
      </w:r>
    </w:p>
    <w:p w14:paraId="444134B7" w14:textId="77777777" w:rsidR="0086199A" w:rsidRPr="0086199A" w:rsidRDefault="0086199A" w:rsidP="0086199A">
      <w:pPr>
        <w:pStyle w:val="Listenabsatz"/>
        <w:ind w:left="644"/>
        <w:rPr>
          <w:rFonts w:ascii="Arial" w:hAnsi="Arial" w:cs="Arial"/>
          <w:sz w:val="20"/>
        </w:rPr>
      </w:pPr>
    </w:p>
    <w:p w14:paraId="14901B69" w14:textId="77777777" w:rsidR="0086199A" w:rsidRPr="0086199A" w:rsidRDefault="0086199A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</w:rPr>
      </w:pPr>
      <w:r w:rsidRPr="0086199A">
        <w:rPr>
          <w:rFonts w:ascii="Arial" w:hAnsi="Arial" w:cs="Arial"/>
          <w:b/>
          <w:sz w:val="20"/>
        </w:rPr>
        <w:t>Gewünschte Lieferung:</w:t>
      </w:r>
    </w:p>
    <w:p w14:paraId="77785732" w14:textId="77777777" w:rsidR="0086199A" w:rsidRPr="0086199A" w:rsidRDefault="0086199A" w:rsidP="0086199A">
      <w:pPr>
        <w:pStyle w:val="Listenabsatz"/>
        <w:rPr>
          <w:rFonts w:ascii="Arial" w:hAnsi="Arial" w:cs="Arial"/>
          <w:sz w:val="20"/>
        </w:rPr>
      </w:pPr>
    </w:p>
    <w:p w14:paraId="5EB60103" w14:textId="77777777" w:rsidR="0086199A" w:rsidRPr="0086199A" w:rsidRDefault="0086199A" w:rsidP="0086199A">
      <w:pPr>
        <w:pStyle w:val="Listenabsatz"/>
        <w:numPr>
          <w:ilvl w:val="0"/>
          <w:numId w:val="13"/>
        </w:numPr>
        <w:spacing w:after="160" w:line="259" w:lineRule="auto"/>
        <w:rPr>
          <w:rFonts w:ascii="Arial" w:hAnsi="Arial" w:cs="Arial"/>
          <w:b/>
          <w:sz w:val="20"/>
        </w:rPr>
      </w:pPr>
      <w:r w:rsidRPr="0086199A">
        <w:rPr>
          <w:rFonts w:ascii="Arial" w:hAnsi="Arial" w:cs="Arial"/>
          <w:b/>
          <w:sz w:val="20"/>
        </w:rPr>
        <w:t>Angebot auf Deutsch oder auf Englisch:</w:t>
      </w:r>
    </w:p>
    <w:p w14:paraId="1C77F392" w14:textId="4C27C63F" w:rsidR="00092610" w:rsidRPr="0086199A" w:rsidRDefault="00092610" w:rsidP="00DC6853">
      <w:pPr>
        <w:rPr>
          <w:rFonts w:ascii="Arial" w:hAnsi="Arial" w:cs="Arial"/>
          <w:sz w:val="20"/>
        </w:rPr>
      </w:pPr>
    </w:p>
    <w:sectPr w:rsidR="00092610" w:rsidRPr="0086199A" w:rsidSect="00F41E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0" w:h="16840"/>
      <w:pgMar w:top="2977" w:right="2969" w:bottom="1418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75C6" w14:textId="77777777" w:rsidR="00E836A4" w:rsidRDefault="00E836A4" w:rsidP="00CB33BC">
      <w:r>
        <w:separator/>
      </w:r>
    </w:p>
  </w:endnote>
  <w:endnote w:type="continuationSeparator" w:id="0">
    <w:p w14:paraId="54E421B0" w14:textId="77777777" w:rsidR="00E836A4" w:rsidRDefault="00E836A4" w:rsidP="00CB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charset w:val="00"/>
    <w:family w:val="auto"/>
    <w:pitch w:val="variable"/>
    <w:sig w:usb0="A0000067" w:usb1="00000000" w:usb2="00000000" w:usb3="00000000" w:csb0="00000111" w:csb1="00000000"/>
  </w:font>
  <w:font w:name="ヒラギノ角ゴ Pro W3">
    <w:altName w:val="MS Mincho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550CD" w14:textId="77777777" w:rsidR="00DC6853" w:rsidRDefault="00DC68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0" w:author="Anna-Carina Herzog" w:date="2016-10-25T09:27:00Z"/>
  <w:sdt>
    <w:sdtPr>
      <w:rPr>
        <w:b/>
      </w:rPr>
      <w:id w:val="-20933086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customXmlInsRangeEnd w:id="0"/>
      <w:p w14:paraId="78AB2E58" w14:textId="77777777" w:rsidR="00E836A4" w:rsidRPr="005E4734" w:rsidRDefault="00E836A4" w:rsidP="00D358A1">
        <w:pPr>
          <w:pStyle w:val="Fuzeile"/>
          <w:ind w:right="-1985"/>
          <w:rPr>
            <w:ins w:id="1" w:author="Anna-Carina Herzog" w:date="2016-10-25T09:27:00Z"/>
            <w:rFonts w:ascii="Arial" w:hAnsi="Arial" w:cs="Arial"/>
            <w:b/>
            <w:color w:val="000000" w:themeColor="text1"/>
          </w:rPr>
        </w:pPr>
        <w:r w:rsidRPr="00D358A1">
          <w:rPr>
            <w:b/>
            <w:noProof/>
          </w:rPr>
          <mc:AlternateContent>
            <mc:Choice Requires="wps">
              <w:drawing>
                <wp:anchor distT="45720" distB="45720" distL="114300" distR="114300" simplePos="0" relativeHeight="251666944" behindDoc="0" locked="0" layoutInCell="1" allowOverlap="1" wp14:anchorId="355580A0" wp14:editId="2C34547D">
                  <wp:simplePos x="0" y="0"/>
                  <wp:positionH relativeFrom="column">
                    <wp:posOffset>5494020</wp:posOffset>
                  </wp:positionH>
                  <wp:positionV relativeFrom="paragraph">
                    <wp:posOffset>-391795</wp:posOffset>
                  </wp:positionV>
                  <wp:extent cx="666750" cy="266700"/>
                  <wp:effectExtent l="0" t="0" r="0" b="0"/>
                  <wp:wrapSquare wrapText="bothSides"/>
                  <wp:docPr id="5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67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3F0351" w14:textId="77777777" w:rsidR="00E836A4" w:rsidRPr="005E5260" w:rsidRDefault="00E836A4" w:rsidP="006D678A">
                              <w:pPr>
                                <w:rPr>
                                  <w:rFonts w:ascii="Helvetica" w:hAnsi="Helvetica"/>
                                  <w:color w:val="215968"/>
                                  <w:sz w:val="22"/>
                                  <w:szCs w:val="22"/>
                                </w:rPr>
                              </w:pPr>
                              <w:ins w:id="2" w:author="Anna-Carina Herzog" w:date="2016-10-25T09:27:00Z">
                                <w:r w:rsidRPr="005E5260">
                                  <w:rPr>
                                    <w:rFonts w:ascii="Helvetica" w:hAnsi="Helvetica" w:cs="Arial"/>
                                    <w:color w:val="215968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Pr="005E5260">
                                  <w:rPr>
                                    <w:rFonts w:ascii="Helvetica" w:hAnsi="Helvetica" w:cs="Arial"/>
                                    <w:color w:val="215968"/>
                                    <w:sz w:val="22"/>
                                    <w:szCs w:val="22"/>
                                  </w:rPr>
                                  <w:instrText xml:space="preserve"> PAGE   \* MERGEFORMAT </w:instrText>
                                </w:r>
                                <w:r w:rsidRPr="005E5260">
                                  <w:rPr>
                                    <w:rFonts w:ascii="Helvetica" w:hAnsi="Helvetica" w:cs="Arial"/>
                                    <w:color w:val="215968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</w:ins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t>2</w:t>
                              </w:r>
                              <w:ins w:id="3" w:author="Anna-Carina Herzog" w:date="2016-10-25T09:27:00Z">
                                <w:r w:rsidRPr="005E5260">
                                  <w:rPr>
                                    <w:rFonts w:ascii="Helvetica" w:hAnsi="Helvetica" w:cs="Arial"/>
                                    <w:color w:val="215968"/>
                                    <w:sz w:val="22"/>
                                    <w:szCs w:val="22"/>
                                  </w:rPr>
                                  <w:fldChar w:fldCharType="end"/>
                                </w:r>
                              </w:ins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t xml:space="preserve"> von </w:t>
                              </w:r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instrText xml:space="preserve"> NUMPAGES  \* Arabic  \* MERGEFORMAT </w:instrText>
                              </w:r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5E5260">
                                <w:rPr>
                                  <w:rFonts w:ascii="Helvetica" w:hAnsi="Helvetica" w:cs="Arial"/>
                                  <w:color w:val="215968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55580A0"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6" type="#_x0000_t202" style="position:absolute;margin-left:432.6pt;margin-top:-30.85pt;width:52.5pt;height:2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" filled="f" stroked="f">
                  <v:textbox>
                    <w:txbxContent>
                      <w:p w14:paraId="593F0351" w14:textId="77777777" w:rsidR="00E836A4" w:rsidRPr="005E5260" w:rsidRDefault="00E836A4" w:rsidP="006D678A">
                        <w:pPr>
                          <w:rPr>
                            <w:rFonts w:ascii="Helvetica" w:hAnsi="Helvetica"/>
                            <w:color w:val="215968"/>
                            <w:sz w:val="22"/>
                            <w:szCs w:val="22"/>
                          </w:rPr>
                        </w:pPr>
                        <w:ins w:id="4" w:author="Anna-Carina Herzog" w:date="2016-10-25T09:27:00Z">
                          <w:r w:rsidRPr="005E5260">
                            <w:rPr>
                              <w:rFonts w:ascii="Helvetica" w:hAnsi="Helvetica" w:cs="Arial"/>
                              <w:color w:val="215968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5E5260">
                            <w:rPr>
                              <w:rFonts w:ascii="Helvetica" w:hAnsi="Helvetica" w:cs="Arial"/>
                              <w:color w:val="215968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5E5260">
                            <w:rPr>
                              <w:rFonts w:ascii="Helvetica" w:hAnsi="Helvetica" w:cs="Arial"/>
                              <w:color w:val="215968"/>
                              <w:sz w:val="22"/>
                              <w:szCs w:val="22"/>
                            </w:rPr>
                            <w:fldChar w:fldCharType="separate"/>
                          </w:r>
                        </w:ins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t>2</w:t>
                        </w:r>
                        <w:ins w:id="5" w:author="Anna-Carina Herzog" w:date="2016-10-25T09:27:00Z">
                          <w:r w:rsidRPr="005E5260">
                            <w:rPr>
                              <w:rFonts w:ascii="Helvetica" w:hAnsi="Helvetica" w:cs="Arial"/>
                              <w:color w:val="215968"/>
                              <w:sz w:val="22"/>
                              <w:szCs w:val="22"/>
                            </w:rPr>
                            <w:fldChar w:fldCharType="end"/>
                          </w:r>
                        </w:ins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t xml:space="preserve"> von </w:t>
                        </w:r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fldChar w:fldCharType="begin"/>
                        </w:r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instrText xml:space="preserve"> NUMPAGES  \* Arabic  \* MERGEFORMAT </w:instrText>
                        </w:r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fldChar w:fldCharType="separate"/>
                        </w:r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t>5</w:t>
                        </w:r>
                        <w:r w:rsidRPr="005E5260">
                          <w:rPr>
                            <w:rFonts w:ascii="Helvetica" w:hAnsi="Helvetica" w:cs="Arial"/>
                            <w:color w:val="215968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Pr="00D358A1">
          <w:rPr>
            <w:rFonts w:ascii="Arial" w:hAnsi="Arial" w:cs="Arial"/>
            <w:b/>
            <w:noProof/>
          </w:rPr>
          <mc:AlternateContent>
            <mc:Choice Requires="wps">
              <w:drawing>
                <wp:anchor distT="45720" distB="45720" distL="114300" distR="114300" simplePos="0" relativeHeight="251662848" behindDoc="1" locked="0" layoutInCell="1" allowOverlap="1" wp14:anchorId="6E9A1B7F" wp14:editId="291DBA0B">
                  <wp:simplePos x="0" y="0"/>
                  <wp:positionH relativeFrom="column">
                    <wp:posOffset>4599940</wp:posOffset>
                  </wp:positionH>
                  <wp:positionV relativeFrom="paragraph">
                    <wp:posOffset>-225425</wp:posOffset>
                  </wp:positionV>
                  <wp:extent cx="1809750" cy="271145"/>
                  <wp:effectExtent l="0" t="0" r="0" b="0"/>
                  <wp:wrapNone/>
                  <wp:docPr id="35" name="Textfeld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09750" cy="27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950C6" w14:textId="77777777" w:rsidR="00E836A4" w:rsidRPr="0077732E" w:rsidRDefault="00E836A4" w:rsidP="0077732E">
                              <w:pPr>
                                <w:rPr>
                                  <w:rFonts w:ascii="Arial" w:hAnsi="Arial" w:cs="Arial"/>
                                  <w:color w:val="215968"/>
                                  <w:sz w:val="22"/>
                                  <w:szCs w:val="22"/>
                                </w:rPr>
                              </w:pPr>
                              <w:r w:rsidRPr="0077732E">
                                <w:rPr>
                                  <w:rFonts w:ascii="Arial" w:hAnsi="Arial" w:cs="Arial"/>
                                  <w:color w:val="215968"/>
                                  <w:sz w:val="22"/>
                                  <w:szCs w:val="22"/>
                                </w:rPr>
                                <w:t>www.meba-biogas.de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E9A1B7F" id="_x0000_s1027" type="#_x0000_t202" style="position:absolute;margin-left:362.2pt;margin-top:-17.75pt;width:142.5pt;height:21.35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" stroked="f">
                  <v:textbox>
                    <w:txbxContent>
                      <w:p w14:paraId="7F4950C6" w14:textId="77777777" w:rsidR="00E836A4" w:rsidRPr="0077732E" w:rsidRDefault="00E836A4" w:rsidP="0077732E">
                        <w:pPr>
                          <w:rPr>
                            <w:rFonts w:ascii="Arial" w:hAnsi="Arial" w:cs="Arial"/>
                            <w:color w:val="215968"/>
                            <w:sz w:val="22"/>
                            <w:szCs w:val="22"/>
                          </w:rPr>
                        </w:pPr>
                        <w:r w:rsidRPr="0077732E">
                          <w:rPr>
                            <w:rFonts w:ascii="Arial" w:hAnsi="Arial" w:cs="Arial"/>
                            <w:color w:val="215968"/>
                            <w:sz w:val="22"/>
                            <w:szCs w:val="22"/>
                          </w:rPr>
                          <w:t>www.meba-biogas.de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customXmlInsRangeStart w:id="4" w:author="Anna-Carina Herzog" w:date="2016-10-25T09:27:00Z"/>
    </w:sdtContent>
  </w:sdt>
  <w:customXmlInsRangeEnd w:id="4"/>
  <w:p w14:paraId="5A1DDE87" w14:textId="77777777" w:rsidR="00E836A4" w:rsidRDefault="00E836A4" w:rsidP="005E4734">
    <w:pPr>
      <w:pStyle w:val="Fuzeile"/>
    </w:pPr>
  </w:p>
  <w:p w14:paraId="46EEC4EC" w14:textId="77777777" w:rsidR="00E836A4" w:rsidRDefault="00E836A4"/>
  <w:p w14:paraId="51057071" w14:textId="77777777" w:rsidR="00E836A4" w:rsidRDefault="00E836A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441B" w14:textId="77777777" w:rsidR="00E836A4" w:rsidRDefault="00E836A4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7B24E92A" wp14:editId="5211EC30">
              <wp:simplePos x="0" y="0"/>
              <wp:positionH relativeFrom="column">
                <wp:posOffset>4547870</wp:posOffset>
              </wp:positionH>
              <wp:positionV relativeFrom="paragraph">
                <wp:posOffset>-602615</wp:posOffset>
              </wp:positionV>
              <wp:extent cx="1809750" cy="257175"/>
              <wp:effectExtent l="0" t="0" r="0" b="952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212CB" w14:textId="77777777" w:rsidR="00E836A4" w:rsidRPr="0077732E" w:rsidRDefault="00E836A4" w:rsidP="00490B0A">
                          <w:pPr>
                            <w:rPr>
                              <w:rFonts w:ascii="HelveticaNeueLT Pro 55 Roman" w:hAnsi="HelveticaNeueLT Pro 55 Roman" w:cs="Arial"/>
                              <w:color w:val="215968"/>
                              <w:sz w:val="22"/>
                              <w:szCs w:val="22"/>
                            </w:rPr>
                          </w:pPr>
                          <w:r w:rsidRPr="0077732E">
                            <w:rPr>
                              <w:rFonts w:ascii="HelveticaNeueLT Pro 55 Roman" w:hAnsi="HelveticaNeueLT Pro 55 Roman" w:cs="Arial"/>
                              <w:color w:val="215968"/>
                              <w:sz w:val="22"/>
                              <w:szCs w:val="22"/>
                            </w:rPr>
                            <w:t>www.meba-biogas.de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24E92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8.1pt;margin-top:-47.45pt;width:142.5pt;height:20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" stroked="f">
              <v:textbox>
                <w:txbxContent>
                  <w:p w14:paraId="100212CB" w14:textId="77777777" w:rsidR="00E836A4" w:rsidRPr="0077732E" w:rsidRDefault="00E836A4" w:rsidP="00490B0A">
                    <w:pPr>
                      <w:rPr>
                        <w:rFonts w:ascii="HelveticaNeueLT Pro 55 Roman" w:hAnsi="HelveticaNeueLT Pro 55 Roman" w:cs="Arial"/>
                        <w:color w:val="215968"/>
                        <w:sz w:val="22"/>
                        <w:szCs w:val="22"/>
                      </w:rPr>
                    </w:pPr>
                    <w:r w:rsidRPr="0077732E">
                      <w:rPr>
                        <w:rFonts w:ascii="HelveticaNeueLT Pro 55 Roman" w:hAnsi="HelveticaNeueLT Pro 55 Roman" w:cs="Arial"/>
                        <w:color w:val="215968"/>
                        <w:sz w:val="22"/>
                        <w:szCs w:val="22"/>
                      </w:rPr>
                      <w:t>www.meba-biogas.de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992" behindDoc="0" locked="0" layoutInCell="1" allowOverlap="1" wp14:anchorId="149ED810" wp14:editId="2CD3A37F">
              <wp:simplePos x="0" y="0"/>
              <wp:positionH relativeFrom="column">
                <wp:posOffset>-119380</wp:posOffset>
              </wp:positionH>
              <wp:positionV relativeFrom="paragraph">
                <wp:posOffset>-369570</wp:posOffset>
              </wp:positionV>
              <wp:extent cx="5734050" cy="333375"/>
              <wp:effectExtent l="0" t="0" r="0" b="952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14D55" w14:textId="77777777" w:rsidR="00E836A4" w:rsidRPr="00E15E62" w:rsidRDefault="00E836A4" w:rsidP="00E15E62">
                          <w:pPr>
                            <w:rPr>
                              <w:rFonts w:ascii="HelveticaNeueLT Pro 55 Roman" w:hAnsi="HelveticaNeueLT Pro 55 Roman" w:cs="Arial"/>
                              <w:color w:val="A5A5A5" w:themeColor="accent3"/>
                              <w:sz w:val="14"/>
                              <w:szCs w:val="14"/>
                            </w:rPr>
                          </w:pPr>
                          <w:r w:rsidRPr="00E15E62">
                            <w:rPr>
                              <w:rFonts w:ascii="HelveticaNeueLT Pro 55 Roman" w:hAnsi="HelveticaNeueLT Pro 55 Roman" w:cs="Arial"/>
                              <w:color w:val="A5A5A5" w:themeColor="accent3"/>
                              <w:sz w:val="14"/>
                              <w:szCs w:val="14"/>
                            </w:rPr>
                            <w:t>Geschäftsführer Karl-Heinz Bachmann, Leo van Bree· Rechtsform GmbH · HRB 545 Augsburg · Ust-ID: DE811807439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ED810" id="_x0000_s1029" type="#_x0000_t202" style="position:absolute;margin-left:-9.4pt;margin-top:-29.1pt;width:451.5pt;height:26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" stroked="f">
              <v:textbox>
                <w:txbxContent>
                  <w:p w14:paraId="69014D55" w14:textId="77777777" w:rsidR="00E836A4" w:rsidRPr="00E15E62" w:rsidRDefault="00E836A4" w:rsidP="00E15E62">
                    <w:pPr>
                      <w:rPr>
                        <w:rFonts w:ascii="HelveticaNeueLT Pro 55 Roman" w:hAnsi="HelveticaNeueLT Pro 55 Roman" w:cs="Arial"/>
                        <w:color w:val="A5A5A5" w:themeColor="accent3"/>
                        <w:sz w:val="14"/>
                        <w:szCs w:val="14"/>
                      </w:rPr>
                    </w:pPr>
                    <w:r w:rsidRPr="00E15E62">
                      <w:rPr>
                        <w:rFonts w:ascii="HelveticaNeueLT Pro 55 Roman" w:hAnsi="HelveticaNeueLT Pro 55 Roman" w:cs="Arial"/>
                        <w:color w:val="A5A5A5" w:themeColor="accent3"/>
                        <w:sz w:val="14"/>
                        <w:szCs w:val="14"/>
                      </w:rPr>
                      <w:t xml:space="preserve">Geschäftsführer Karl-Heinz Bachmann, Leo van Bree· Rechtsform GmbH · HRB 545 Augsburg · </w:t>
                    </w:r>
                    <w:proofErr w:type="spellStart"/>
                    <w:r w:rsidRPr="00E15E62">
                      <w:rPr>
                        <w:rFonts w:ascii="HelveticaNeueLT Pro 55 Roman" w:hAnsi="HelveticaNeueLT Pro 55 Roman" w:cs="Arial"/>
                        <w:color w:val="A5A5A5" w:themeColor="accent3"/>
                        <w:sz w:val="14"/>
                        <w:szCs w:val="14"/>
                      </w:rPr>
                      <w:t>Ust</w:t>
                    </w:r>
                    <w:proofErr w:type="spellEnd"/>
                    <w:r w:rsidRPr="00E15E62">
                      <w:rPr>
                        <w:rFonts w:ascii="HelveticaNeueLT Pro 55 Roman" w:hAnsi="HelveticaNeueLT Pro 55 Roman" w:cs="Arial"/>
                        <w:color w:val="A5A5A5" w:themeColor="accent3"/>
                        <w:sz w:val="14"/>
                        <w:szCs w:val="14"/>
                      </w:rPr>
                      <w:t>-ID: DE811807439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4896" behindDoc="0" locked="0" layoutInCell="1" allowOverlap="1" wp14:anchorId="4E341621" wp14:editId="3F41C568">
              <wp:simplePos x="0" y="0"/>
              <wp:positionH relativeFrom="column">
                <wp:posOffset>-210185</wp:posOffset>
              </wp:positionH>
              <wp:positionV relativeFrom="paragraph">
                <wp:posOffset>-760095</wp:posOffset>
              </wp:positionV>
              <wp:extent cx="4848225" cy="242570"/>
              <wp:effectExtent l="0" t="0" r="9525" b="5080"/>
              <wp:wrapSquare wrapText="bothSides"/>
              <wp:docPr id="3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87A125" w14:textId="77777777" w:rsidR="00E836A4" w:rsidRPr="00D8614F" w:rsidRDefault="00E836A4" w:rsidP="0077732E">
                          <w:pPr>
                            <w:rPr>
                              <w:rFonts w:ascii="HelveticaNeueLT Pro 55 Roman" w:hAnsi="HelveticaNeueLT Pro 55 Roman" w:cs="Arial"/>
                              <w:color w:val="215968"/>
                              <w:sz w:val="20"/>
                              <w:lang w:val="en-US"/>
                            </w:rPr>
                          </w:pPr>
                          <w:r w:rsidRPr="004D4B3A">
                            <w:rPr>
                              <w:rFonts w:ascii="HelveticaNeueLT Pro 55 Roman" w:hAnsi="HelveticaNeueLT Pro 55 Roman" w:cs="Arial"/>
                              <w:color w:val="215968"/>
                              <w:sz w:val="20"/>
                              <w:lang w:val="en-US"/>
                            </w:rPr>
                            <w:t xml:space="preserve">   </w:t>
                          </w:r>
                          <w:r w:rsidRPr="00D8614F">
                            <w:rPr>
                              <w:rFonts w:ascii="HelveticaNeueLT Pro 55 Roman" w:hAnsi="HelveticaNeueLT Pro 55 Roman" w:cs="Arial"/>
                              <w:color w:val="215968"/>
                              <w:sz w:val="20"/>
                              <w:lang w:val="en-US"/>
                            </w:rPr>
                            <w:t xml:space="preserve">Tel. +49 9081 27 214 00 · Fax +49 9081 27214 19 · </w:t>
                          </w:r>
                          <w:hyperlink r:id="rId1" w:history="1">
                            <w:r w:rsidRPr="00D8614F">
                              <w:rPr>
                                <w:rStyle w:val="Hyperlink"/>
                                <w:rFonts w:ascii="HelveticaNeueLT Pro 55 Roman" w:hAnsi="HelveticaNeueLT Pro 55 Roman" w:cs="Arial"/>
                                <w:color w:val="215968"/>
                                <w:sz w:val="20"/>
                                <w:lang w:val="en-US"/>
                              </w:rPr>
                              <w:t>info@meba-biogas.de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4162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6.55pt;margin-top:-59.85pt;width:381.75pt;height:19.1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" stroked="f">
              <v:textbox>
                <w:txbxContent>
                  <w:p w14:paraId="1C87A125" w14:textId="77777777" w:rsidR="00E836A4" w:rsidRPr="00D8614F" w:rsidRDefault="00E836A4" w:rsidP="0077732E">
                    <w:pPr>
                      <w:rPr>
                        <w:rFonts w:ascii="HelveticaNeueLT Pro 55 Roman" w:hAnsi="HelveticaNeueLT Pro 55 Roman" w:cs="Arial"/>
                        <w:color w:val="215968"/>
                        <w:sz w:val="20"/>
                        <w:lang w:val="en-US"/>
                      </w:rPr>
                    </w:pPr>
                    <w:r w:rsidRPr="004D4B3A">
                      <w:rPr>
                        <w:rFonts w:ascii="HelveticaNeueLT Pro 55 Roman" w:hAnsi="HelveticaNeueLT Pro 55 Roman" w:cs="Arial"/>
                        <w:color w:val="215968"/>
                        <w:sz w:val="20"/>
                        <w:lang w:val="en-US"/>
                      </w:rPr>
                      <w:t xml:space="preserve">   </w:t>
                    </w:r>
                    <w:r w:rsidRPr="00D8614F">
                      <w:rPr>
                        <w:rFonts w:ascii="HelveticaNeueLT Pro 55 Roman" w:hAnsi="HelveticaNeueLT Pro 55 Roman" w:cs="Arial"/>
                        <w:color w:val="215968"/>
                        <w:sz w:val="20"/>
                        <w:lang w:val="en-US"/>
                      </w:rPr>
                      <w:t xml:space="preserve">Tel. +49 9081 27 214 00 · Fax +49 9081 27214 19 · </w:t>
                    </w:r>
                    <w:hyperlink r:id="rId2" w:history="1">
                      <w:r w:rsidRPr="00D8614F">
                        <w:rPr>
                          <w:rStyle w:val="Hyperlink"/>
                          <w:rFonts w:ascii="HelveticaNeueLT Pro 55 Roman" w:hAnsi="HelveticaNeueLT Pro 55 Roman" w:cs="Arial"/>
                          <w:color w:val="215968"/>
                          <w:sz w:val="20"/>
                          <w:lang w:val="en-US"/>
                        </w:rPr>
                        <w:t>info@meba-biogas.de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4C397" w14:textId="77777777" w:rsidR="00E836A4" w:rsidRDefault="00E836A4" w:rsidP="00CB33BC">
      <w:r>
        <w:separator/>
      </w:r>
    </w:p>
  </w:footnote>
  <w:footnote w:type="continuationSeparator" w:id="0">
    <w:p w14:paraId="37BF31B1" w14:textId="77777777" w:rsidR="00E836A4" w:rsidRDefault="00E836A4" w:rsidP="00CB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D58D8" w14:textId="77777777" w:rsidR="00E836A4" w:rsidRDefault="00E836A4">
    <w:pPr>
      <w:rPr>
        <w:rFonts w:ascii="Times New Roman" w:eastAsia="Times New Roman" w:hAnsi="Times New Roman"/>
        <w:color w:val="auto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92EC9CF" wp14:editId="2300EA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0692765"/>
          <wp:effectExtent l="0" t="0" r="2540" b="0"/>
          <wp:wrapNone/>
          <wp:docPr id="38" name="Bild 11" descr="MEBA_BRIEFBOGEN_Zweit#8C9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EBA_BRIEFBOGEN_Zweit#8C9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76035A" w14:textId="77777777" w:rsidR="00E836A4" w:rsidRDefault="00E836A4"/>
  <w:p w14:paraId="466B65F8" w14:textId="77777777" w:rsidR="00E836A4" w:rsidRDefault="00E836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27AB" w14:textId="77777777" w:rsidR="00E836A4" w:rsidRDefault="00E836A4" w:rsidP="005E4734">
    <w:pPr>
      <w:pStyle w:val="Kopfzeile"/>
    </w:pPr>
    <w:r>
      <w:rPr>
        <w:noProof/>
        <w:lang w:eastAsia="de-DE"/>
      </w:rPr>
      <w:drawing>
        <wp:anchor distT="0" distB="0" distL="0" distR="0" simplePos="0" relativeHeight="251657728" behindDoc="1" locked="1" layoutInCell="1" allowOverlap="1" wp14:anchorId="7527BA91" wp14:editId="102D4FA7">
          <wp:simplePos x="0" y="0"/>
          <wp:positionH relativeFrom="page">
            <wp:align>left</wp:align>
          </wp:positionH>
          <wp:positionV relativeFrom="page">
            <wp:posOffset>-85725</wp:posOffset>
          </wp:positionV>
          <wp:extent cx="7556500" cy="10688320"/>
          <wp:effectExtent l="0" t="0" r="6350" b="0"/>
          <wp:wrapNone/>
          <wp:docPr id="39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EBA_BRIEFBOGEN_Zweit#8C9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F6D30" w14:textId="77777777" w:rsidR="00E836A4" w:rsidRDefault="00E836A4">
    <w:pPr>
      <w:pStyle w:val="Kopfzeile"/>
    </w:pPr>
  </w:p>
  <w:p w14:paraId="0BDC8AA8" w14:textId="77777777" w:rsidR="00E836A4" w:rsidRDefault="00E836A4">
    <w:pPr>
      <w:pStyle w:val="Kopfzeile"/>
    </w:pPr>
  </w:p>
  <w:p w14:paraId="26BFF5B2" w14:textId="77777777" w:rsidR="00E836A4" w:rsidRDefault="00E836A4">
    <w:pPr>
      <w:pStyle w:val="Kopfzeile"/>
    </w:pPr>
  </w:p>
  <w:p w14:paraId="2D417D04" w14:textId="77777777" w:rsidR="00E836A4" w:rsidRDefault="00E836A4">
    <w:pPr>
      <w:pStyle w:val="Kopfzeile"/>
    </w:pPr>
  </w:p>
  <w:p w14:paraId="4465C3A4" w14:textId="77777777" w:rsidR="00E836A4" w:rsidRDefault="00E836A4">
    <w:pPr>
      <w:pStyle w:val="Kopfzeile"/>
    </w:pPr>
  </w:p>
  <w:p w14:paraId="0F0F4578" w14:textId="77777777" w:rsidR="00E836A4" w:rsidRDefault="00E836A4">
    <w:pPr>
      <w:pStyle w:val="Kopfzeile"/>
    </w:pPr>
  </w:p>
  <w:p w14:paraId="57E8CCBB" w14:textId="77777777" w:rsidR="00E836A4" w:rsidRDefault="00E836A4" w:rsidP="00F12737">
    <w:pPr>
      <w:pStyle w:val="Kopfzeile"/>
    </w:pPr>
  </w:p>
  <w:p w14:paraId="19030E5C" w14:textId="77777777" w:rsidR="00E836A4" w:rsidRDefault="00E836A4">
    <w:pPr>
      <w:pStyle w:val="Kopfzeile"/>
    </w:pPr>
  </w:p>
  <w:p w14:paraId="254A8C88" w14:textId="77777777" w:rsidR="00E836A4" w:rsidRDefault="00E836A4">
    <w:pPr>
      <w:pStyle w:val="Kopfzeile"/>
    </w:pPr>
  </w:p>
  <w:p w14:paraId="37FDFE38" w14:textId="092A16C2" w:rsidR="00E836A4" w:rsidRPr="00E95A96" w:rsidRDefault="00E836A4" w:rsidP="00F12737">
    <w:pPr>
      <w:rPr>
        <w:rFonts w:ascii="HelveticaNeueLT Pro 55 Roman" w:hAnsi="HelveticaNeueLT Pro 55 Roman" w:cs="Arial"/>
        <w:color w:val="215968"/>
        <w:sz w:val="13"/>
        <w:szCs w:val="13"/>
      </w:rPr>
    </w:pPr>
    <w:bookmarkStart w:id="5" w:name="_Hlk6392399"/>
  </w:p>
  <w:bookmarkEnd w:id="5"/>
  <w:p w14:paraId="260E88C1" w14:textId="1F7DC33A" w:rsidR="00E836A4" w:rsidRDefault="00E836A4" w:rsidP="002E6DB6">
    <w:pPr>
      <w:pStyle w:val="Kopfzeile"/>
      <w:tabs>
        <w:tab w:val="clear" w:pos="4536"/>
        <w:tab w:val="clear" w:pos="9072"/>
        <w:tab w:val="left" w:pos="870"/>
      </w:tabs>
    </w:pPr>
    <w:r>
      <w:rPr>
        <w:noProof/>
        <w:lang w:eastAsia="de-DE"/>
      </w:rPr>
      <w:drawing>
        <wp:anchor distT="0" distB="0" distL="0" distR="0" simplePos="0" relativeHeight="251671040" behindDoc="1" locked="1" layoutInCell="1" allowOverlap="1" wp14:anchorId="747708D7" wp14:editId="159B1FF0">
          <wp:simplePos x="0" y="0"/>
          <wp:positionH relativeFrom="page">
            <wp:posOffset>19050</wp:posOffset>
          </wp:positionH>
          <wp:positionV relativeFrom="page">
            <wp:posOffset>-83185</wp:posOffset>
          </wp:positionV>
          <wp:extent cx="7556500" cy="10688320"/>
          <wp:effectExtent l="0" t="0" r="6350" b="0"/>
          <wp:wrapNone/>
          <wp:docPr id="4" name="Bild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EBA_BRIEFBOGEN_Zweit#8C9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E22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86A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38D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5CC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1149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 Neue" w:eastAsia="ヒラギノ角ゴ Pro W3" w:hAnsi="Helvetica Neue"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6" w15:restartNumberingAfterBreak="0">
    <w:nsid w:val="00000002"/>
    <w:multiLevelType w:val="multilevel"/>
    <w:tmpl w:val="894EE874"/>
    <w:lvl w:ilvl="0">
      <w:numFmt w:val="bullet"/>
      <w:lvlText w:val=""/>
      <w:lvlJc w:val="left"/>
      <w:pPr>
        <w:tabs>
          <w:tab w:val="num" w:pos="180"/>
        </w:tabs>
        <w:ind w:left="180" w:firstLine="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7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 Neue" w:eastAsia="ヒラギノ角ゴ Pro W3" w:hAnsi="Helvetica Neue"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8" w15:restartNumberingAfterBreak="0">
    <w:nsid w:val="005F5CF1"/>
    <w:multiLevelType w:val="hybridMultilevel"/>
    <w:tmpl w:val="A516DAAE"/>
    <w:lvl w:ilvl="0" w:tplc="051A0CE0">
      <w:start w:val="1"/>
      <w:numFmt w:val="bullet"/>
      <w:lvlText w:val=""/>
      <w:lvlJc w:val="left"/>
      <w:pPr>
        <w:tabs>
          <w:tab w:val="num" w:pos="124"/>
        </w:tabs>
        <w:ind w:left="124" w:hanging="124"/>
      </w:pPr>
      <w:rPr>
        <w:rFonts w:ascii="Symbol" w:hAnsi="Symbol" w:hint="default"/>
      </w:rPr>
    </w:lvl>
    <w:lvl w:ilvl="1" w:tplc="3A9CEFA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8A8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82281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EAAF02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D3059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6C5E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14DB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E5E15B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0066A"/>
    <w:multiLevelType w:val="hybridMultilevel"/>
    <w:tmpl w:val="F8AED146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C33383C"/>
    <w:multiLevelType w:val="hybridMultilevel"/>
    <w:tmpl w:val="C4E05BBE"/>
    <w:lvl w:ilvl="0" w:tplc="AFFCDFBC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07ED8"/>
    <w:multiLevelType w:val="hybridMultilevel"/>
    <w:tmpl w:val="FCA27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673FF"/>
    <w:multiLevelType w:val="hybridMultilevel"/>
    <w:tmpl w:val="B434D9D6"/>
    <w:lvl w:ilvl="0" w:tplc="AE18850C">
      <w:start w:val="1"/>
      <w:numFmt w:val="bullet"/>
      <w:pStyle w:val="MEBAListe"/>
      <w:lvlText w:val=""/>
      <w:lvlJc w:val="left"/>
      <w:pPr>
        <w:tabs>
          <w:tab w:val="num" w:pos="181"/>
        </w:tabs>
        <w:ind w:left="181" w:hanging="181"/>
      </w:pPr>
      <w:rPr>
        <w:rFonts w:ascii="Symbol" w:hAnsi="Symbol" w:hint="default"/>
      </w:rPr>
    </w:lvl>
    <w:lvl w:ilvl="1" w:tplc="B0FE6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D446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2FA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01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7E9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AB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21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E05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37"/>
    <w:rsid w:val="00002ABC"/>
    <w:rsid w:val="00003BB3"/>
    <w:rsid w:val="00005C2A"/>
    <w:rsid w:val="000146B6"/>
    <w:rsid w:val="00015037"/>
    <w:rsid w:val="000164DC"/>
    <w:rsid w:val="0002248A"/>
    <w:rsid w:val="000250DB"/>
    <w:rsid w:val="00027D0B"/>
    <w:rsid w:val="00030B57"/>
    <w:rsid w:val="00030E01"/>
    <w:rsid w:val="00032A01"/>
    <w:rsid w:val="00034F70"/>
    <w:rsid w:val="00043AB8"/>
    <w:rsid w:val="00061EE2"/>
    <w:rsid w:val="00063D6A"/>
    <w:rsid w:val="000741CC"/>
    <w:rsid w:val="000742F1"/>
    <w:rsid w:val="00092610"/>
    <w:rsid w:val="000940BF"/>
    <w:rsid w:val="000A25E9"/>
    <w:rsid w:val="000A4BDB"/>
    <w:rsid w:val="000B3B6E"/>
    <w:rsid w:val="000C03AD"/>
    <w:rsid w:val="000C1504"/>
    <w:rsid w:val="000C7609"/>
    <w:rsid w:val="000E1664"/>
    <w:rsid w:val="000E2917"/>
    <w:rsid w:val="000F0726"/>
    <w:rsid w:val="00105D1D"/>
    <w:rsid w:val="00130C68"/>
    <w:rsid w:val="001317FC"/>
    <w:rsid w:val="0014034B"/>
    <w:rsid w:val="0014041E"/>
    <w:rsid w:val="00146ED3"/>
    <w:rsid w:val="0015236A"/>
    <w:rsid w:val="00157573"/>
    <w:rsid w:val="0016181E"/>
    <w:rsid w:val="001643E3"/>
    <w:rsid w:val="00166F4B"/>
    <w:rsid w:val="001762FD"/>
    <w:rsid w:val="0017777B"/>
    <w:rsid w:val="001825AD"/>
    <w:rsid w:val="00184E88"/>
    <w:rsid w:val="001C0EA4"/>
    <w:rsid w:val="001D41A0"/>
    <w:rsid w:val="001E43FE"/>
    <w:rsid w:val="001F06FB"/>
    <w:rsid w:val="001F167C"/>
    <w:rsid w:val="002008F8"/>
    <w:rsid w:val="00200DF1"/>
    <w:rsid w:val="00204711"/>
    <w:rsid w:val="002060B4"/>
    <w:rsid w:val="002473C0"/>
    <w:rsid w:val="00247F55"/>
    <w:rsid w:val="002637EC"/>
    <w:rsid w:val="00276C6D"/>
    <w:rsid w:val="00290E60"/>
    <w:rsid w:val="00295E18"/>
    <w:rsid w:val="002A60C0"/>
    <w:rsid w:val="002C5E5A"/>
    <w:rsid w:val="002C6920"/>
    <w:rsid w:val="002D6691"/>
    <w:rsid w:val="002D6F35"/>
    <w:rsid w:val="002E1755"/>
    <w:rsid w:val="002E349C"/>
    <w:rsid w:val="002E6DB6"/>
    <w:rsid w:val="002F4E92"/>
    <w:rsid w:val="003050E9"/>
    <w:rsid w:val="003058DC"/>
    <w:rsid w:val="003161C1"/>
    <w:rsid w:val="00321554"/>
    <w:rsid w:val="00332ECA"/>
    <w:rsid w:val="00343B36"/>
    <w:rsid w:val="00350493"/>
    <w:rsid w:val="00361A2C"/>
    <w:rsid w:val="0037565A"/>
    <w:rsid w:val="00376A46"/>
    <w:rsid w:val="0038084A"/>
    <w:rsid w:val="00384D47"/>
    <w:rsid w:val="00387CF2"/>
    <w:rsid w:val="003A458A"/>
    <w:rsid w:val="003B2135"/>
    <w:rsid w:val="003C6A23"/>
    <w:rsid w:val="003D03F9"/>
    <w:rsid w:val="003D7FDA"/>
    <w:rsid w:val="003E3912"/>
    <w:rsid w:val="003E66AE"/>
    <w:rsid w:val="003E6D51"/>
    <w:rsid w:val="003F60ED"/>
    <w:rsid w:val="00410EFC"/>
    <w:rsid w:val="00416FCA"/>
    <w:rsid w:val="00432BB8"/>
    <w:rsid w:val="0043396D"/>
    <w:rsid w:val="00456954"/>
    <w:rsid w:val="00457766"/>
    <w:rsid w:val="00467A32"/>
    <w:rsid w:val="00471838"/>
    <w:rsid w:val="004730DB"/>
    <w:rsid w:val="00475C3C"/>
    <w:rsid w:val="004810AF"/>
    <w:rsid w:val="00483F69"/>
    <w:rsid w:val="0048583B"/>
    <w:rsid w:val="00490B0A"/>
    <w:rsid w:val="00495A49"/>
    <w:rsid w:val="004A4BDE"/>
    <w:rsid w:val="004C2F94"/>
    <w:rsid w:val="004D4B3A"/>
    <w:rsid w:val="004E3689"/>
    <w:rsid w:val="004E40B3"/>
    <w:rsid w:val="004F300E"/>
    <w:rsid w:val="00503D2C"/>
    <w:rsid w:val="00513AF2"/>
    <w:rsid w:val="00516143"/>
    <w:rsid w:val="00520797"/>
    <w:rsid w:val="00521859"/>
    <w:rsid w:val="00526215"/>
    <w:rsid w:val="00544BEF"/>
    <w:rsid w:val="005649AD"/>
    <w:rsid w:val="00577849"/>
    <w:rsid w:val="00593CAF"/>
    <w:rsid w:val="00596ECB"/>
    <w:rsid w:val="005A30D3"/>
    <w:rsid w:val="005A55F3"/>
    <w:rsid w:val="005C2C5E"/>
    <w:rsid w:val="005C4962"/>
    <w:rsid w:val="005D1050"/>
    <w:rsid w:val="005E4734"/>
    <w:rsid w:val="00601B53"/>
    <w:rsid w:val="00620AF7"/>
    <w:rsid w:val="00632C0D"/>
    <w:rsid w:val="006349AC"/>
    <w:rsid w:val="0064629A"/>
    <w:rsid w:val="00653C9A"/>
    <w:rsid w:val="006561F7"/>
    <w:rsid w:val="00663094"/>
    <w:rsid w:val="00674E77"/>
    <w:rsid w:val="00674F50"/>
    <w:rsid w:val="0069054E"/>
    <w:rsid w:val="006931AE"/>
    <w:rsid w:val="006951C2"/>
    <w:rsid w:val="006B50FB"/>
    <w:rsid w:val="006C0BD3"/>
    <w:rsid w:val="006C190E"/>
    <w:rsid w:val="006C6A73"/>
    <w:rsid w:val="006C7D01"/>
    <w:rsid w:val="006D0942"/>
    <w:rsid w:val="006D5164"/>
    <w:rsid w:val="006D678A"/>
    <w:rsid w:val="006E75D0"/>
    <w:rsid w:val="006F314A"/>
    <w:rsid w:val="006F675E"/>
    <w:rsid w:val="006F6938"/>
    <w:rsid w:val="007017BA"/>
    <w:rsid w:val="007328F9"/>
    <w:rsid w:val="0073567B"/>
    <w:rsid w:val="0074016D"/>
    <w:rsid w:val="00761F48"/>
    <w:rsid w:val="007642B7"/>
    <w:rsid w:val="00770168"/>
    <w:rsid w:val="0077732E"/>
    <w:rsid w:val="007836CC"/>
    <w:rsid w:val="00787EAA"/>
    <w:rsid w:val="00793E87"/>
    <w:rsid w:val="007A2197"/>
    <w:rsid w:val="007B4791"/>
    <w:rsid w:val="007C42AE"/>
    <w:rsid w:val="007D0B2B"/>
    <w:rsid w:val="007D21CE"/>
    <w:rsid w:val="007E0E4B"/>
    <w:rsid w:val="007E4613"/>
    <w:rsid w:val="00801032"/>
    <w:rsid w:val="00802FEB"/>
    <w:rsid w:val="00837751"/>
    <w:rsid w:val="00837FD1"/>
    <w:rsid w:val="00841C50"/>
    <w:rsid w:val="00844744"/>
    <w:rsid w:val="0086199A"/>
    <w:rsid w:val="00865176"/>
    <w:rsid w:val="008746EC"/>
    <w:rsid w:val="00886513"/>
    <w:rsid w:val="008938D6"/>
    <w:rsid w:val="00897B23"/>
    <w:rsid w:val="008A2C57"/>
    <w:rsid w:val="008A61F8"/>
    <w:rsid w:val="008A62E5"/>
    <w:rsid w:val="008C0078"/>
    <w:rsid w:val="008C335E"/>
    <w:rsid w:val="008D436B"/>
    <w:rsid w:val="008D52A1"/>
    <w:rsid w:val="008E3D57"/>
    <w:rsid w:val="008F6E58"/>
    <w:rsid w:val="0090036B"/>
    <w:rsid w:val="00902E11"/>
    <w:rsid w:val="00904083"/>
    <w:rsid w:val="009050E6"/>
    <w:rsid w:val="00905634"/>
    <w:rsid w:val="00907ECA"/>
    <w:rsid w:val="009368A5"/>
    <w:rsid w:val="00942BA6"/>
    <w:rsid w:val="00953532"/>
    <w:rsid w:val="0098550B"/>
    <w:rsid w:val="009930B8"/>
    <w:rsid w:val="00995AFC"/>
    <w:rsid w:val="009966CC"/>
    <w:rsid w:val="009A72D3"/>
    <w:rsid w:val="009C1F39"/>
    <w:rsid w:val="009C50FE"/>
    <w:rsid w:val="009C6177"/>
    <w:rsid w:val="009C6B7D"/>
    <w:rsid w:val="009D0359"/>
    <w:rsid w:val="009D1A8B"/>
    <w:rsid w:val="009F2B81"/>
    <w:rsid w:val="00A0099B"/>
    <w:rsid w:val="00A10B3A"/>
    <w:rsid w:val="00A13466"/>
    <w:rsid w:val="00A160DC"/>
    <w:rsid w:val="00A20DC0"/>
    <w:rsid w:val="00A26B50"/>
    <w:rsid w:val="00A33F0E"/>
    <w:rsid w:val="00A46B6D"/>
    <w:rsid w:val="00A521BF"/>
    <w:rsid w:val="00A62725"/>
    <w:rsid w:val="00A7399A"/>
    <w:rsid w:val="00A86FDF"/>
    <w:rsid w:val="00A9405D"/>
    <w:rsid w:val="00A956F6"/>
    <w:rsid w:val="00AA073E"/>
    <w:rsid w:val="00AC409A"/>
    <w:rsid w:val="00AD5C23"/>
    <w:rsid w:val="00AE1FF4"/>
    <w:rsid w:val="00AE72FD"/>
    <w:rsid w:val="00AF2A6E"/>
    <w:rsid w:val="00B02EE2"/>
    <w:rsid w:val="00B03105"/>
    <w:rsid w:val="00B240E6"/>
    <w:rsid w:val="00B30A35"/>
    <w:rsid w:val="00B3389E"/>
    <w:rsid w:val="00B37C9E"/>
    <w:rsid w:val="00B411FA"/>
    <w:rsid w:val="00B4503B"/>
    <w:rsid w:val="00B45400"/>
    <w:rsid w:val="00B5782C"/>
    <w:rsid w:val="00B614BF"/>
    <w:rsid w:val="00B82A6C"/>
    <w:rsid w:val="00B96F6E"/>
    <w:rsid w:val="00BC3334"/>
    <w:rsid w:val="00BD1A07"/>
    <w:rsid w:val="00BD318E"/>
    <w:rsid w:val="00BD4189"/>
    <w:rsid w:val="00BE0802"/>
    <w:rsid w:val="00BE26B4"/>
    <w:rsid w:val="00BE77EC"/>
    <w:rsid w:val="00BF0696"/>
    <w:rsid w:val="00C022E8"/>
    <w:rsid w:val="00C0369E"/>
    <w:rsid w:val="00C17664"/>
    <w:rsid w:val="00C1767C"/>
    <w:rsid w:val="00C26309"/>
    <w:rsid w:val="00C330B9"/>
    <w:rsid w:val="00C341AA"/>
    <w:rsid w:val="00C4300F"/>
    <w:rsid w:val="00C52139"/>
    <w:rsid w:val="00C522B1"/>
    <w:rsid w:val="00C52372"/>
    <w:rsid w:val="00C67750"/>
    <w:rsid w:val="00C83AD1"/>
    <w:rsid w:val="00C94113"/>
    <w:rsid w:val="00CA17F1"/>
    <w:rsid w:val="00CA3D26"/>
    <w:rsid w:val="00CB334C"/>
    <w:rsid w:val="00CB33BC"/>
    <w:rsid w:val="00CB3AC9"/>
    <w:rsid w:val="00CD0A91"/>
    <w:rsid w:val="00CD2380"/>
    <w:rsid w:val="00CE30B2"/>
    <w:rsid w:val="00CF1207"/>
    <w:rsid w:val="00D01C2A"/>
    <w:rsid w:val="00D20B80"/>
    <w:rsid w:val="00D2113C"/>
    <w:rsid w:val="00D30282"/>
    <w:rsid w:val="00D33601"/>
    <w:rsid w:val="00D358A1"/>
    <w:rsid w:val="00D36706"/>
    <w:rsid w:val="00D52977"/>
    <w:rsid w:val="00D63A8C"/>
    <w:rsid w:val="00D760A4"/>
    <w:rsid w:val="00D8135B"/>
    <w:rsid w:val="00D85BE3"/>
    <w:rsid w:val="00D8614F"/>
    <w:rsid w:val="00D951D0"/>
    <w:rsid w:val="00DA2915"/>
    <w:rsid w:val="00DA675F"/>
    <w:rsid w:val="00DB40E5"/>
    <w:rsid w:val="00DB4DB1"/>
    <w:rsid w:val="00DB4EC0"/>
    <w:rsid w:val="00DB5AF1"/>
    <w:rsid w:val="00DC64EB"/>
    <w:rsid w:val="00DC6853"/>
    <w:rsid w:val="00DE7B36"/>
    <w:rsid w:val="00E03547"/>
    <w:rsid w:val="00E1079A"/>
    <w:rsid w:val="00E13248"/>
    <w:rsid w:val="00E15E62"/>
    <w:rsid w:val="00E232CB"/>
    <w:rsid w:val="00E25360"/>
    <w:rsid w:val="00E27680"/>
    <w:rsid w:val="00E35B68"/>
    <w:rsid w:val="00E43173"/>
    <w:rsid w:val="00E511C9"/>
    <w:rsid w:val="00E52281"/>
    <w:rsid w:val="00E54BBB"/>
    <w:rsid w:val="00E65FCD"/>
    <w:rsid w:val="00E81722"/>
    <w:rsid w:val="00E8202C"/>
    <w:rsid w:val="00E836A4"/>
    <w:rsid w:val="00E837C2"/>
    <w:rsid w:val="00E83EFC"/>
    <w:rsid w:val="00E9161C"/>
    <w:rsid w:val="00EA37C3"/>
    <w:rsid w:val="00EB1F01"/>
    <w:rsid w:val="00EB3732"/>
    <w:rsid w:val="00EB582F"/>
    <w:rsid w:val="00EC5659"/>
    <w:rsid w:val="00ED51FD"/>
    <w:rsid w:val="00ED7CCC"/>
    <w:rsid w:val="00ED7D95"/>
    <w:rsid w:val="00EE33C5"/>
    <w:rsid w:val="00EF3802"/>
    <w:rsid w:val="00EF52CB"/>
    <w:rsid w:val="00EF5A88"/>
    <w:rsid w:val="00F06299"/>
    <w:rsid w:val="00F11464"/>
    <w:rsid w:val="00F12737"/>
    <w:rsid w:val="00F16D42"/>
    <w:rsid w:val="00F22545"/>
    <w:rsid w:val="00F40CA1"/>
    <w:rsid w:val="00F41ED4"/>
    <w:rsid w:val="00F60221"/>
    <w:rsid w:val="00F60781"/>
    <w:rsid w:val="00F61A31"/>
    <w:rsid w:val="00F62AC1"/>
    <w:rsid w:val="00F7731C"/>
    <w:rsid w:val="00F86CCD"/>
    <w:rsid w:val="00FB3C76"/>
    <w:rsid w:val="00FC166A"/>
    <w:rsid w:val="00FC4583"/>
    <w:rsid w:val="00FD177E"/>
    <w:rsid w:val="00FD2C5C"/>
    <w:rsid w:val="00FD785F"/>
    <w:rsid w:val="00FE329A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8E3A95E"/>
  <w15:docId w15:val="{F10C8F35-FE43-480B-B08E-3CC7CDA1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4BDB"/>
    <w:rPr>
      <w:rFonts w:ascii="MyriadPro-Regular" w:eastAsia="Times" w:hAnsi="MyriadPro-Regular"/>
      <w:color w:val="000000"/>
      <w:sz w:val="16"/>
    </w:rPr>
  </w:style>
  <w:style w:type="paragraph" w:styleId="berschrift1">
    <w:name w:val="heading 1"/>
    <w:basedOn w:val="Standard"/>
    <w:next w:val="Standard"/>
    <w:qFormat/>
    <w:rsid w:val="00DB40E5"/>
    <w:pPr>
      <w:keepNext/>
      <w:spacing w:before="240" w:after="60"/>
      <w:outlineLvl w:val="0"/>
    </w:pPr>
    <w:rPr>
      <w:rFonts w:ascii="Helvetica" w:eastAsia="ヒラギノ角ゴ Pro W3" w:hAnsi="Helvetica"/>
      <w:b/>
      <w:kern w:val="32"/>
      <w:sz w:val="32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B40E5"/>
    <w:pPr>
      <w:tabs>
        <w:tab w:val="center" w:pos="4536"/>
        <w:tab w:val="right" w:pos="9072"/>
      </w:tabs>
    </w:pPr>
    <w:rPr>
      <w:rFonts w:ascii="Helvetica" w:eastAsia="ヒラギノ角ゴ Pro W3" w:hAnsi="Helvetica"/>
      <w:sz w:val="24"/>
      <w:szCs w:val="24"/>
      <w:lang w:eastAsia="en-US"/>
    </w:rPr>
  </w:style>
  <w:style w:type="paragraph" w:customStyle="1" w:styleId="MEBAListe">
    <w:name w:val="MEBA Liste"/>
    <w:basedOn w:val="Standard"/>
    <w:rsid w:val="00DB40E5"/>
    <w:pPr>
      <w:numPr>
        <w:numId w:val="5"/>
      </w:numPr>
      <w:tabs>
        <w:tab w:val="decimal" w:pos="5896"/>
        <w:tab w:val="left" w:pos="6378"/>
      </w:tabs>
    </w:pPr>
    <w:rPr>
      <w:rFonts w:ascii="Helvetica Neue" w:eastAsia="ヒラギノ角ゴ Pro W3" w:hAnsi="Helvetica Neue"/>
      <w:sz w:val="20"/>
      <w:szCs w:val="24"/>
      <w:lang w:eastAsia="en-US"/>
    </w:rPr>
  </w:style>
  <w:style w:type="paragraph" w:customStyle="1" w:styleId="MEBAZwischenberschrift">
    <w:name w:val="MEBA Zwischenüberschrift"/>
    <w:basedOn w:val="MEBAFlietextTAB"/>
    <w:rsid w:val="001D41A0"/>
    <w:rPr>
      <w:caps/>
      <w:noProof/>
      <w:color w:val="808080"/>
    </w:rPr>
  </w:style>
  <w:style w:type="paragraph" w:customStyle="1" w:styleId="MEBAKleingedrucktes">
    <w:name w:val="MEBA Kleingedrucktes"/>
    <w:basedOn w:val="Standard"/>
    <w:rsid w:val="00DB40E5"/>
    <w:pPr>
      <w:tabs>
        <w:tab w:val="decimal" w:pos="5896"/>
        <w:tab w:val="left" w:pos="6378"/>
      </w:tabs>
    </w:pPr>
    <w:rPr>
      <w:rFonts w:ascii="Helvetica" w:eastAsia="ヒラギノ角ゴ Pro W3" w:hAnsi="Helvetica"/>
      <w:szCs w:val="24"/>
      <w:lang w:eastAsia="en-US"/>
    </w:rPr>
  </w:style>
  <w:style w:type="paragraph" w:customStyle="1" w:styleId="MEBAFlietextTAB">
    <w:name w:val="MEBA Fließtext TAB"/>
    <w:basedOn w:val="Standard"/>
    <w:rsid w:val="00DB40E5"/>
    <w:pPr>
      <w:tabs>
        <w:tab w:val="decimal" w:pos="6237"/>
        <w:tab w:val="left" w:pos="6378"/>
      </w:tabs>
    </w:pPr>
    <w:rPr>
      <w:rFonts w:ascii="Helvetica Neue" w:eastAsia="ヒラギノ角ゴ Pro W3" w:hAnsi="Helvetica Neue"/>
      <w:sz w:val="20"/>
      <w:szCs w:val="24"/>
      <w:lang w:eastAsia="en-US"/>
    </w:rPr>
  </w:style>
  <w:style w:type="paragraph" w:customStyle="1" w:styleId="Default">
    <w:name w:val="Default"/>
    <w:rsid w:val="007E4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BALinieunterListe">
    <w:name w:val="MEBA Linie unter Liste"/>
    <w:basedOn w:val="MEBAListe"/>
    <w:rsid w:val="00DB40E5"/>
    <w:pPr>
      <w:pBdr>
        <w:bottom w:val="single" w:sz="4" w:space="6" w:color="auto"/>
      </w:pBdr>
    </w:pPr>
  </w:style>
  <w:style w:type="paragraph" w:customStyle="1" w:styleId="MEBALinieunterFlietext">
    <w:name w:val="MEBA Linie unter Fließtext"/>
    <w:basedOn w:val="MEBAFlietextTAB"/>
    <w:rsid w:val="00DB40E5"/>
    <w:pPr>
      <w:pBdr>
        <w:bottom w:val="single" w:sz="4" w:space="6" w:color="auto"/>
      </w:pBdr>
    </w:pPr>
  </w:style>
  <w:style w:type="paragraph" w:styleId="Kopfzeile">
    <w:name w:val="header"/>
    <w:basedOn w:val="Standard"/>
    <w:semiHidden/>
    <w:rsid w:val="00DB40E5"/>
    <w:pPr>
      <w:tabs>
        <w:tab w:val="center" w:pos="4536"/>
        <w:tab w:val="right" w:pos="9072"/>
      </w:tabs>
    </w:pPr>
    <w:rPr>
      <w:rFonts w:ascii="Helvetica" w:eastAsia="ヒラギノ角ゴ Pro W3" w:hAnsi="Helvetica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E27680"/>
    <w:pPr>
      <w:spacing w:before="100" w:beforeAutospacing="1" w:after="100" w:afterAutospacing="1"/>
    </w:pPr>
    <w:rPr>
      <w:rFonts w:ascii="Helvetica Neue" w:eastAsia="ヒラギノ角ゴ Pro W3" w:hAnsi="Helvetica Neue"/>
      <w:noProof/>
      <w:color w:val="808080"/>
      <w:sz w:val="22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C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37C9E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CA1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isenbeschreibungneu">
    <w:name w:val="Speisenbeschreibung neu"/>
    <w:basedOn w:val="Standard"/>
    <w:rsid w:val="000A4BDB"/>
    <w:pPr>
      <w:spacing w:before="120" w:line="220" w:lineRule="exact"/>
    </w:pPr>
  </w:style>
  <w:style w:type="character" w:styleId="Hyperlink">
    <w:name w:val="Hyperlink"/>
    <w:uiPriority w:val="99"/>
    <w:unhideWhenUsed/>
    <w:rsid w:val="000A4BDB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030B57"/>
    <w:rPr>
      <w:rFonts w:ascii="Helvetica" w:eastAsia="ヒラギノ角ゴ Pro W3" w:hAnsi="Helvetica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6D094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6181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035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03547"/>
    <w:pPr>
      <w:widowControl w:val="0"/>
      <w:autoSpaceDE w:val="0"/>
      <w:autoSpaceDN w:val="0"/>
    </w:pPr>
    <w:rPr>
      <w:rFonts w:ascii="Arial" w:eastAsia="Arial" w:hAnsi="Arial" w:cs="Arial"/>
      <w:color w:val="auto"/>
      <w:sz w:val="18"/>
      <w:szCs w:val="18"/>
      <w:lang w:val="de-AT" w:eastAsia="de-AT" w:bidi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3547"/>
    <w:rPr>
      <w:rFonts w:ascii="Arial" w:eastAsia="Arial" w:hAnsi="Arial" w:cs="Arial"/>
      <w:sz w:val="18"/>
      <w:szCs w:val="18"/>
      <w:lang w:val="de-AT" w:eastAsia="de-AT" w:bidi="de-AT"/>
    </w:rPr>
  </w:style>
  <w:style w:type="paragraph" w:customStyle="1" w:styleId="TableParagraph">
    <w:name w:val="Table Paragraph"/>
    <w:basedOn w:val="Standard"/>
    <w:uiPriority w:val="1"/>
    <w:qFormat/>
    <w:rsid w:val="00E03547"/>
    <w:pPr>
      <w:widowControl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de-AT" w:eastAsia="de-AT" w:bidi="de-AT"/>
    </w:rPr>
  </w:style>
  <w:style w:type="table" w:customStyle="1" w:styleId="TableNormal1">
    <w:name w:val="Table Normal1"/>
    <w:uiPriority w:val="2"/>
    <w:semiHidden/>
    <w:unhideWhenUsed/>
    <w:qFormat/>
    <w:rsid w:val="00D01C2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81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ba-biogas.de" TargetMode="External"/><Relationship Id="rId1" Type="http://schemas.openxmlformats.org/officeDocument/2006/relationships/hyperlink" Target="mailto:info@meba-bioga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1BC4-6227-418C-8D77-D2EDF44A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MEBA Biogas GmbH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MEBA Biogas GmbH</dc:creator>
  <cp:lastModifiedBy>Nina Müller</cp:lastModifiedBy>
  <cp:revision>1</cp:revision>
  <cp:lastPrinted>2020-01-09T10:53:00Z</cp:lastPrinted>
  <dcterms:created xsi:type="dcterms:W3CDTF">2020-05-11T08:09:00Z</dcterms:created>
  <dcterms:modified xsi:type="dcterms:W3CDTF">2020-05-11T08:11:00Z</dcterms:modified>
  <cp:version>6</cp:version>
</cp:coreProperties>
</file>